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1974" w14:textId="77777777" w:rsidR="00A93B39" w:rsidRDefault="00A93B39" w:rsidP="00A93B39">
      <w:pPr>
        <w:jc w:val="center"/>
        <w:rPr>
          <w:sz w:val="26"/>
          <w:szCs w:val="26"/>
        </w:rPr>
      </w:pPr>
      <w:r>
        <w:rPr>
          <w:noProof/>
        </w:rPr>
        <w:t xml:space="preserve"> </w:t>
      </w:r>
      <w:r>
        <w:rPr>
          <w:noProof/>
          <w:sz w:val="26"/>
          <w:szCs w:val="26"/>
        </w:rPr>
        <w:drawing>
          <wp:inline distT="0" distB="0" distL="0" distR="0" wp14:anchorId="0CE7B750" wp14:editId="307038BA">
            <wp:extent cx="7239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14:paraId="3D495121" w14:textId="77777777" w:rsidR="00A93B39" w:rsidRDefault="00A93B39" w:rsidP="00A93B39">
      <w:pPr>
        <w:jc w:val="center"/>
        <w:rPr>
          <w:sz w:val="26"/>
          <w:szCs w:val="26"/>
        </w:rPr>
      </w:pPr>
    </w:p>
    <w:p w14:paraId="40BA3E99" w14:textId="77777777" w:rsidR="00A93B39" w:rsidRDefault="00A93B39" w:rsidP="00A93B39">
      <w:pPr>
        <w:ind w:firstLine="708"/>
      </w:pPr>
      <w:r>
        <w:t>РОССИЯ ФЕДЕРАЦИЯЗЫ</w:t>
      </w:r>
      <w:r>
        <w:tab/>
      </w:r>
      <w:r>
        <w:tab/>
      </w:r>
      <w:r>
        <w:tab/>
      </w:r>
      <w:r>
        <w:tab/>
        <w:t>РОССИЙСКАЯ ФЕДЕРАЦИЯ</w:t>
      </w:r>
    </w:p>
    <w:p w14:paraId="440044BB" w14:textId="77777777" w:rsidR="00A93B39" w:rsidRDefault="00A93B39" w:rsidP="00A93B39">
      <w:r>
        <w:t xml:space="preserve">           ХАКАС РЕСПУЛИКАЗЫ                                      РЕСПУБЛИКА ХАКАСИЯ                                </w:t>
      </w:r>
    </w:p>
    <w:p w14:paraId="595988E8" w14:textId="77777777" w:rsidR="00A93B39" w:rsidRDefault="00A93B39" w:rsidP="00A93B39">
      <w:r>
        <w:t xml:space="preserve">           АFБАН ПИЛТÍРÍ  РАЙОНЫ</w:t>
      </w:r>
      <w:r>
        <w:tab/>
      </w:r>
      <w:r>
        <w:tab/>
      </w:r>
      <w:r>
        <w:tab/>
        <w:t xml:space="preserve">УСТЬ-АБАКАНСКИЙ РАЙОН  </w:t>
      </w:r>
    </w:p>
    <w:p w14:paraId="5AE6175A" w14:textId="77777777" w:rsidR="00A93B39" w:rsidRDefault="00A93B39" w:rsidP="00A93B39">
      <w:r>
        <w:t xml:space="preserve">           ПỸỸР ПИЛТÍРÍ  ААЛ ЧŐБÍ                                           АДМИНИСТРАЦИЯ                 </w:t>
      </w:r>
    </w:p>
    <w:p w14:paraId="481AC730" w14:textId="77777777" w:rsidR="00A93B39" w:rsidRDefault="00A93B39" w:rsidP="00A93B39">
      <w:r>
        <w:t xml:space="preserve">              АДМИНИСТРАЦИЯЗЫ                                   УСТЬ-БЮРСКОГО СЕЛЬСОВЕТА</w:t>
      </w:r>
    </w:p>
    <w:p w14:paraId="46586111" w14:textId="77777777" w:rsidR="00A93B39" w:rsidRDefault="00A93B39" w:rsidP="00A93B39">
      <w:pPr>
        <w:rPr>
          <w:sz w:val="26"/>
          <w:szCs w:val="26"/>
        </w:rPr>
      </w:pPr>
    </w:p>
    <w:p w14:paraId="4790A0D7" w14:textId="77777777" w:rsidR="00A93B39" w:rsidRDefault="00A93B39" w:rsidP="00A93B39">
      <w:pPr>
        <w:jc w:val="center"/>
        <w:rPr>
          <w:sz w:val="26"/>
          <w:szCs w:val="26"/>
        </w:rPr>
      </w:pPr>
      <w:r>
        <w:rPr>
          <w:b/>
          <w:sz w:val="26"/>
          <w:szCs w:val="26"/>
        </w:rPr>
        <w:t>ПОСТАНОВЛЕНИЕ</w:t>
      </w:r>
    </w:p>
    <w:p w14:paraId="127745E1" w14:textId="77777777" w:rsidR="00A93B39" w:rsidRDefault="00A93B39" w:rsidP="00A93B39">
      <w:pPr>
        <w:rPr>
          <w:sz w:val="26"/>
          <w:szCs w:val="26"/>
        </w:rPr>
      </w:pPr>
    </w:p>
    <w:p w14:paraId="04C08030" w14:textId="5794F0E6" w:rsidR="00A93B39" w:rsidRDefault="00E0531E" w:rsidP="00A93B39">
      <w:pPr>
        <w:rPr>
          <w:b/>
          <w:sz w:val="26"/>
          <w:szCs w:val="26"/>
        </w:rPr>
      </w:pPr>
      <w:r>
        <w:rPr>
          <w:sz w:val="26"/>
          <w:szCs w:val="26"/>
        </w:rPr>
        <w:t>от 0</w:t>
      </w:r>
      <w:r w:rsidR="00B27463">
        <w:rPr>
          <w:sz w:val="26"/>
          <w:szCs w:val="26"/>
        </w:rPr>
        <w:t>4</w:t>
      </w:r>
      <w:r>
        <w:rPr>
          <w:sz w:val="26"/>
          <w:szCs w:val="26"/>
        </w:rPr>
        <w:t>.04.2023г.</w:t>
      </w:r>
      <w:r w:rsidR="00A93B39">
        <w:rPr>
          <w:sz w:val="26"/>
          <w:szCs w:val="26"/>
        </w:rPr>
        <w:t xml:space="preserve">                                 с. Усть-Бюр</w:t>
      </w:r>
      <w:r w:rsidR="00A93B39">
        <w:rPr>
          <w:sz w:val="26"/>
          <w:szCs w:val="26"/>
        </w:rPr>
        <w:tab/>
        <w:t xml:space="preserve">                                     № </w:t>
      </w:r>
      <w:r w:rsidR="00C12CAC">
        <w:rPr>
          <w:sz w:val="26"/>
          <w:szCs w:val="26"/>
        </w:rPr>
        <w:t>20</w:t>
      </w:r>
      <w:r w:rsidR="00A93B39">
        <w:rPr>
          <w:sz w:val="26"/>
          <w:szCs w:val="26"/>
        </w:rPr>
        <w:t>-п</w:t>
      </w:r>
      <w:r w:rsidR="00A93B39">
        <w:rPr>
          <w:b/>
          <w:sz w:val="26"/>
          <w:szCs w:val="26"/>
        </w:rPr>
        <w:t xml:space="preserve"> </w:t>
      </w:r>
    </w:p>
    <w:p w14:paraId="680274CC" w14:textId="77777777" w:rsidR="00DE758D" w:rsidRDefault="00DE758D" w:rsidP="00DE758D">
      <w:pPr>
        <w:jc w:val="center"/>
      </w:pPr>
    </w:p>
    <w:p w14:paraId="41479B43" w14:textId="77777777" w:rsidR="00DE758D" w:rsidRDefault="00DE758D" w:rsidP="00DE758D">
      <w:pPr>
        <w:jc w:val="center"/>
      </w:pPr>
    </w:p>
    <w:p w14:paraId="731C3B6B" w14:textId="77777777" w:rsidR="00A93B39" w:rsidRDefault="00DE758D" w:rsidP="00A93B39">
      <w:pPr>
        <w:rPr>
          <w:b/>
          <w:bCs/>
          <w:sz w:val="26"/>
          <w:szCs w:val="26"/>
        </w:rPr>
      </w:pPr>
      <w:r w:rsidRPr="00A93B39">
        <w:rPr>
          <w:b/>
          <w:bCs/>
          <w:sz w:val="26"/>
          <w:szCs w:val="26"/>
        </w:rPr>
        <w:t xml:space="preserve">Об утверждении </w:t>
      </w:r>
      <w:r w:rsidR="00A93B39">
        <w:rPr>
          <w:b/>
          <w:bCs/>
          <w:sz w:val="26"/>
          <w:szCs w:val="26"/>
        </w:rPr>
        <w:t>а</w:t>
      </w:r>
      <w:r w:rsidRPr="00A93B39">
        <w:rPr>
          <w:b/>
          <w:bCs/>
          <w:sz w:val="26"/>
          <w:szCs w:val="26"/>
        </w:rPr>
        <w:t>дминистративного регламента</w:t>
      </w:r>
    </w:p>
    <w:p w14:paraId="1D206F29" w14:textId="77777777" w:rsidR="00DE758D" w:rsidRPr="00A93B39" w:rsidRDefault="00DE758D" w:rsidP="00A93B39">
      <w:pPr>
        <w:rPr>
          <w:b/>
          <w:bCs/>
          <w:sz w:val="26"/>
          <w:szCs w:val="26"/>
        </w:rPr>
      </w:pPr>
      <w:r w:rsidRPr="00A93B39">
        <w:rPr>
          <w:b/>
          <w:bCs/>
          <w:sz w:val="26"/>
          <w:szCs w:val="26"/>
        </w:rPr>
        <w:t xml:space="preserve"> </w:t>
      </w:r>
      <w:r w:rsidR="00A93B39">
        <w:rPr>
          <w:b/>
          <w:bCs/>
          <w:sz w:val="26"/>
          <w:szCs w:val="26"/>
        </w:rPr>
        <w:t>п</w:t>
      </w:r>
      <w:r w:rsidRPr="00A93B39">
        <w:rPr>
          <w:b/>
          <w:bCs/>
          <w:sz w:val="26"/>
          <w:szCs w:val="26"/>
        </w:rPr>
        <w:t>редоставления</w:t>
      </w:r>
      <w:r w:rsidR="00A93B39">
        <w:rPr>
          <w:b/>
          <w:bCs/>
          <w:sz w:val="26"/>
          <w:szCs w:val="26"/>
        </w:rPr>
        <w:t xml:space="preserve"> </w:t>
      </w:r>
      <w:r w:rsidRPr="00A93B39">
        <w:rPr>
          <w:b/>
          <w:bCs/>
          <w:sz w:val="26"/>
          <w:szCs w:val="26"/>
        </w:rPr>
        <w:t>муниципальной услуги</w:t>
      </w:r>
    </w:p>
    <w:p w14:paraId="005531F8" w14:textId="77777777" w:rsidR="00DE758D" w:rsidRPr="00A93B39" w:rsidRDefault="00A93B39" w:rsidP="00A93B39">
      <w:pPr>
        <w:rPr>
          <w:b/>
          <w:bCs/>
          <w:sz w:val="26"/>
          <w:szCs w:val="26"/>
        </w:rPr>
      </w:pPr>
      <w:r w:rsidRPr="00A93B39">
        <w:rPr>
          <w:b/>
          <w:bCs/>
          <w:sz w:val="26"/>
          <w:szCs w:val="26"/>
        </w:rPr>
        <w:t>«П</w:t>
      </w:r>
      <w:r w:rsidR="00DE758D" w:rsidRPr="00A93B39">
        <w:rPr>
          <w:b/>
          <w:bCs/>
          <w:sz w:val="26"/>
          <w:szCs w:val="26"/>
        </w:rPr>
        <w:t>риватизаци</w:t>
      </w:r>
      <w:r w:rsidRPr="00A93B39">
        <w:rPr>
          <w:b/>
          <w:bCs/>
          <w:sz w:val="26"/>
          <w:szCs w:val="26"/>
        </w:rPr>
        <w:t>я</w:t>
      </w:r>
      <w:r w:rsidR="00DE758D" w:rsidRPr="00A93B39">
        <w:rPr>
          <w:b/>
          <w:bCs/>
          <w:sz w:val="26"/>
          <w:szCs w:val="26"/>
        </w:rPr>
        <w:t xml:space="preserve"> имущества, находящегося в муниципальной собственности</w:t>
      </w:r>
      <w:r w:rsidRPr="00A93B39">
        <w:rPr>
          <w:b/>
          <w:bCs/>
          <w:sz w:val="26"/>
          <w:szCs w:val="26"/>
        </w:rPr>
        <w:t>»</w:t>
      </w:r>
      <w:r w:rsidR="00DE758D" w:rsidRPr="00A93B39">
        <w:rPr>
          <w:b/>
          <w:bCs/>
          <w:sz w:val="26"/>
          <w:szCs w:val="26"/>
        </w:rPr>
        <w:t xml:space="preserve"> </w:t>
      </w:r>
      <w:r w:rsidRPr="00A93B39">
        <w:rPr>
          <w:b/>
          <w:bCs/>
          <w:sz w:val="26"/>
          <w:szCs w:val="26"/>
        </w:rPr>
        <w:t xml:space="preserve"> </w:t>
      </w:r>
    </w:p>
    <w:p w14:paraId="5F6AA1CD" w14:textId="77777777" w:rsidR="00DE758D" w:rsidRDefault="00DE758D" w:rsidP="00DE758D">
      <w:pPr>
        <w:shd w:val="clear" w:color="auto" w:fill="FFFFFF"/>
        <w:spacing w:line="240" w:lineRule="atLeast"/>
        <w:ind w:firstLine="708"/>
        <w:jc w:val="both"/>
      </w:pPr>
    </w:p>
    <w:p w14:paraId="18CE23D9" w14:textId="77777777" w:rsidR="00A93B39" w:rsidRDefault="00A93B39" w:rsidP="00A93B39">
      <w:pPr>
        <w:shd w:val="clear" w:color="auto" w:fill="FFFFFF"/>
        <w:spacing w:line="240" w:lineRule="atLeast"/>
        <w:ind w:firstLine="708"/>
        <w:jc w:val="both"/>
        <w:rPr>
          <w:sz w:val="26"/>
          <w:szCs w:val="26"/>
        </w:rPr>
      </w:pPr>
      <w:r>
        <w:rPr>
          <w:sz w:val="26"/>
          <w:szCs w:val="26"/>
        </w:rPr>
        <w:t>В</w:t>
      </w:r>
      <w:r w:rsidRPr="00A93B39">
        <w:rPr>
          <w:sz w:val="26"/>
          <w:szCs w:val="26"/>
        </w:rPr>
        <w:t xml:space="preserve">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B1574">
        <w:rPr>
          <w:sz w:val="26"/>
          <w:szCs w:val="26"/>
        </w:rPr>
        <w:t>,</w:t>
      </w:r>
      <w:r w:rsidR="00DE758D" w:rsidRPr="00A93B39">
        <w:rPr>
          <w:sz w:val="26"/>
          <w:szCs w:val="26"/>
        </w:rPr>
        <w:t xml:space="preserve"> с </w:t>
      </w:r>
      <w:r w:rsidR="00DE758D" w:rsidRPr="00A93B39">
        <w:rPr>
          <w:rStyle w:val="blk"/>
          <w:bCs/>
          <w:sz w:val="26"/>
          <w:szCs w:val="26"/>
        </w:rPr>
        <w:t>Федеральным законом от 06.10.2003 г</w:t>
      </w:r>
      <w:r w:rsidR="00E0531E">
        <w:rPr>
          <w:rStyle w:val="blk"/>
          <w:bCs/>
          <w:sz w:val="26"/>
          <w:szCs w:val="26"/>
        </w:rPr>
        <w:t>ода</w:t>
      </w:r>
      <w:r w:rsidR="00DE758D" w:rsidRPr="00A93B39">
        <w:rPr>
          <w:rStyle w:val="blk"/>
          <w:bCs/>
          <w:sz w:val="26"/>
          <w:szCs w:val="26"/>
        </w:rPr>
        <w:t xml:space="preserve"> №131-ФЗ «Об общих принципах организации местного самоуправления в Российской Федерации»,</w:t>
      </w:r>
      <w:r w:rsidR="00DE758D" w:rsidRPr="00A93B39">
        <w:rPr>
          <w:sz w:val="26"/>
          <w:szCs w:val="26"/>
        </w:rPr>
        <w:t xml:space="preserve"> Федеральным законом от 27.07.2010</w:t>
      </w:r>
      <w:r w:rsidR="00E0531E">
        <w:rPr>
          <w:sz w:val="26"/>
          <w:szCs w:val="26"/>
        </w:rPr>
        <w:t xml:space="preserve"> года</w:t>
      </w:r>
      <w:r w:rsidR="00DE758D" w:rsidRPr="00A93B39">
        <w:rPr>
          <w:sz w:val="26"/>
          <w:szCs w:val="26"/>
        </w:rPr>
        <w:t xml:space="preserve"> №210-ФЗ «Об организации предоставления государственных и муниципальных услуг</w:t>
      </w:r>
      <w:r w:rsidRPr="00A93B39">
        <w:rPr>
          <w:sz w:val="26"/>
          <w:szCs w:val="26"/>
        </w:rPr>
        <w:t xml:space="preserve">», </w:t>
      </w:r>
      <w:r>
        <w:rPr>
          <w:sz w:val="26"/>
          <w:szCs w:val="26"/>
        </w:rPr>
        <w:t>администрация Усть-Бюрского сельсовета</w:t>
      </w:r>
    </w:p>
    <w:p w14:paraId="3741ECB0" w14:textId="77777777" w:rsidR="00DE758D" w:rsidRPr="00A93B39" w:rsidRDefault="00DE758D" w:rsidP="00A93B39">
      <w:pPr>
        <w:shd w:val="clear" w:color="auto" w:fill="FFFFFF"/>
        <w:spacing w:line="240" w:lineRule="atLeast"/>
        <w:jc w:val="both"/>
        <w:rPr>
          <w:sz w:val="26"/>
          <w:szCs w:val="26"/>
        </w:rPr>
      </w:pPr>
      <w:r w:rsidRPr="00A93B39">
        <w:rPr>
          <w:b/>
          <w:bCs/>
          <w:sz w:val="26"/>
          <w:szCs w:val="26"/>
        </w:rPr>
        <w:t>ПОСТАНОВЛЯЕТ:</w:t>
      </w:r>
    </w:p>
    <w:p w14:paraId="7721DFE5" w14:textId="77777777" w:rsidR="00DE758D" w:rsidRPr="00A93B39" w:rsidRDefault="00DE758D" w:rsidP="00A93B39">
      <w:pPr>
        <w:ind w:firstLine="709"/>
        <w:jc w:val="both"/>
        <w:rPr>
          <w:sz w:val="26"/>
          <w:szCs w:val="26"/>
        </w:rPr>
      </w:pPr>
      <w:r w:rsidRPr="00A93B39">
        <w:rPr>
          <w:sz w:val="26"/>
          <w:szCs w:val="26"/>
        </w:rPr>
        <w:t>1. Утвердить административный регламент предоставления</w:t>
      </w:r>
      <w:r w:rsidR="00E0531E">
        <w:rPr>
          <w:sz w:val="26"/>
          <w:szCs w:val="26"/>
        </w:rPr>
        <w:t xml:space="preserve"> администрацией Усть-Бюрского сельсовета </w:t>
      </w:r>
      <w:r w:rsidRPr="00A93B39">
        <w:rPr>
          <w:sz w:val="26"/>
          <w:szCs w:val="26"/>
        </w:rPr>
        <w:t xml:space="preserve">муниципальной услуги по приватизации имущества, находящегося в муниципальной собственности </w:t>
      </w:r>
    </w:p>
    <w:p w14:paraId="69974ABA" w14:textId="77777777" w:rsidR="00DE758D" w:rsidRPr="00A93B39" w:rsidRDefault="00DE758D" w:rsidP="00A93B39">
      <w:pPr>
        <w:pStyle w:val="a5"/>
        <w:tabs>
          <w:tab w:val="left" w:pos="0"/>
        </w:tabs>
        <w:ind w:left="0" w:firstLine="709"/>
        <w:jc w:val="both"/>
        <w:rPr>
          <w:rFonts w:ascii="Times New Roman" w:hAnsi="Times New Roman"/>
          <w:sz w:val="26"/>
          <w:szCs w:val="26"/>
        </w:rPr>
      </w:pPr>
      <w:r w:rsidRPr="00A93B39">
        <w:rPr>
          <w:rFonts w:ascii="Times New Roman" w:hAnsi="Times New Roman"/>
          <w:sz w:val="26"/>
          <w:szCs w:val="26"/>
        </w:rPr>
        <w:t xml:space="preserve">2. Разместить Административный регламент на официальном </w:t>
      </w:r>
      <w:r w:rsidR="00E0531E" w:rsidRPr="00A93B39">
        <w:rPr>
          <w:rFonts w:ascii="Times New Roman" w:hAnsi="Times New Roman"/>
          <w:sz w:val="26"/>
          <w:szCs w:val="26"/>
        </w:rPr>
        <w:t>сайте Усть</w:t>
      </w:r>
      <w:r w:rsidR="00E0531E">
        <w:rPr>
          <w:rFonts w:ascii="Times New Roman" w:hAnsi="Times New Roman"/>
          <w:sz w:val="26"/>
          <w:szCs w:val="26"/>
        </w:rPr>
        <w:t>-Бюрского сельсовета</w:t>
      </w:r>
      <w:r w:rsidRPr="00A93B39">
        <w:rPr>
          <w:rFonts w:ascii="Times New Roman" w:hAnsi="Times New Roman"/>
          <w:sz w:val="26"/>
          <w:szCs w:val="26"/>
        </w:rPr>
        <w:t xml:space="preserve"> в информационно-телекоммуникационной сети Интернет.</w:t>
      </w:r>
    </w:p>
    <w:p w14:paraId="6C1AA932" w14:textId="77777777" w:rsidR="00DE758D" w:rsidRPr="00A93B39" w:rsidRDefault="009464B4" w:rsidP="00A93B39">
      <w:pPr>
        <w:pStyle w:val="a5"/>
        <w:numPr>
          <w:ilvl w:val="0"/>
          <w:numId w:val="1"/>
        </w:numPr>
        <w:tabs>
          <w:tab w:val="left" w:pos="993"/>
        </w:tabs>
        <w:ind w:left="0" w:firstLine="709"/>
        <w:jc w:val="both"/>
        <w:rPr>
          <w:rFonts w:ascii="Times New Roman" w:hAnsi="Times New Roman"/>
          <w:sz w:val="26"/>
          <w:szCs w:val="26"/>
        </w:rPr>
      </w:pPr>
      <w:r w:rsidRPr="00A93B39">
        <w:rPr>
          <w:rFonts w:ascii="Times New Roman" w:hAnsi="Times New Roman"/>
          <w:sz w:val="26"/>
          <w:szCs w:val="26"/>
        </w:rPr>
        <w:t xml:space="preserve"> </w:t>
      </w:r>
      <w:r w:rsidR="00DE758D" w:rsidRPr="00A93B39">
        <w:rPr>
          <w:rFonts w:ascii="Times New Roman" w:hAnsi="Times New Roman"/>
          <w:sz w:val="26"/>
          <w:szCs w:val="26"/>
        </w:rPr>
        <w:t>Настоящее постановление вступает в силу со дня его официального опубликования (обнародования).</w:t>
      </w:r>
    </w:p>
    <w:p w14:paraId="55D9C505" w14:textId="77777777" w:rsidR="00DE758D" w:rsidRPr="00A93B39" w:rsidRDefault="00DE758D" w:rsidP="00A93B39">
      <w:pPr>
        <w:pStyle w:val="a5"/>
        <w:numPr>
          <w:ilvl w:val="0"/>
          <w:numId w:val="1"/>
        </w:numPr>
        <w:jc w:val="both"/>
        <w:rPr>
          <w:rFonts w:ascii="Times New Roman" w:hAnsi="Times New Roman"/>
          <w:sz w:val="26"/>
          <w:szCs w:val="26"/>
        </w:rPr>
      </w:pPr>
      <w:r w:rsidRPr="00A93B39">
        <w:rPr>
          <w:rFonts w:ascii="Times New Roman" w:hAnsi="Times New Roman"/>
          <w:sz w:val="26"/>
          <w:szCs w:val="26"/>
        </w:rPr>
        <w:t>Контроль за исполнением настоящего постановления оставляю за собой.</w:t>
      </w:r>
    </w:p>
    <w:p w14:paraId="1E683359" w14:textId="77777777" w:rsidR="00DE758D" w:rsidRDefault="00DE758D" w:rsidP="00A93B39">
      <w:pPr>
        <w:jc w:val="both"/>
        <w:rPr>
          <w:sz w:val="26"/>
          <w:szCs w:val="26"/>
        </w:rPr>
      </w:pPr>
    </w:p>
    <w:p w14:paraId="1E86B1B4" w14:textId="77777777" w:rsidR="00E0531E" w:rsidRDefault="00E0531E" w:rsidP="00A93B39">
      <w:pPr>
        <w:jc w:val="both"/>
        <w:rPr>
          <w:sz w:val="26"/>
          <w:szCs w:val="26"/>
        </w:rPr>
      </w:pPr>
    </w:p>
    <w:p w14:paraId="305C0E19" w14:textId="77777777" w:rsidR="00E0531E" w:rsidRDefault="00E0531E" w:rsidP="00A93B39">
      <w:pPr>
        <w:jc w:val="both"/>
        <w:rPr>
          <w:sz w:val="26"/>
          <w:szCs w:val="26"/>
        </w:rPr>
      </w:pPr>
    </w:p>
    <w:p w14:paraId="5695A867" w14:textId="77777777" w:rsidR="00E0531E" w:rsidRPr="00A93B39" w:rsidRDefault="00E0531E" w:rsidP="00A93B39">
      <w:pPr>
        <w:jc w:val="both"/>
        <w:rPr>
          <w:sz w:val="26"/>
          <w:szCs w:val="26"/>
        </w:rPr>
      </w:pPr>
    </w:p>
    <w:p w14:paraId="466A50A8" w14:textId="77777777" w:rsidR="00E0531E" w:rsidRDefault="00DE758D" w:rsidP="00A93B39">
      <w:pPr>
        <w:jc w:val="both"/>
        <w:rPr>
          <w:sz w:val="26"/>
          <w:szCs w:val="26"/>
        </w:rPr>
      </w:pPr>
      <w:r w:rsidRPr="00A93B39">
        <w:rPr>
          <w:sz w:val="26"/>
          <w:szCs w:val="26"/>
        </w:rPr>
        <w:t xml:space="preserve">Глава </w:t>
      </w:r>
      <w:r w:rsidR="00E0531E">
        <w:rPr>
          <w:sz w:val="26"/>
          <w:szCs w:val="26"/>
        </w:rPr>
        <w:t xml:space="preserve"> </w:t>
      </w:r>
    </w:p>
    <w:p w14:paraId="77A523AE" w14:textId="4180981E" w:rsidR="00DE758D" w:rsidRDefault="00E0531E" w:rsidP="00A93B39">
      <w:pPr>
        <w:jc w:val="both"/>
      </w:pPr>
      <w:r>
        <w:rPr>
          <w:sz w:val="26"/>
          <w:szCs w:val="26"/>
        </w:rPr>
        <w:t xml:space="preserve">Усть-Бюрского сельсовета                 </w:t>
      </w:r>
      <w:r w:rsidR="00B27463">
        <w:rPr>
          <w:sz w:val="26"/>
          <w:szCs w:val="26"/>
        </w:rPr>
        <w:t xml:space="preserve">                     </w:t>
      </w:r>
      <w:r>
        <w:rPr>
          <w:sz w:val="26"/>
          <w:szCs w:val="26"/>
        </w:rPr>
        <w:t xml:space="preserve">               Е.А.</w:t>
      </w:r>
      <w:r w:rsidR="00B27463">
        <w:rPr>
          <w:sz w:val="26"/>
          <w:szCs w:val="26"/>
        </w:rPr>
        <w:t xml:space="preserve"> </w:t>
      </w:r>
      <w:r>
        <w:rPr>
          <w:sz w:val="26"/>
          <w:szCs w:val="26"/>
        </w:rPr>
        <w:t xml:space="preserve">Харитонова                 </w:t>
      </w:r>
      <w:r w:rsidR="00DE758D">
        <w:tab/>
      </w:r>
      <w:r w:rsidR="00DE758D">
        <w:tab/>
      </w:r>
      <w:r w:rsidR="00DE758D">
        <w:tab/>
      </w:r>
    </w:p>
    <w:p w14:paraId="1556C492" w14:textId="77777777" w:rsidR="00DE758D" w:rsidRDefault="00DE758D" w:rsidP="00DE758D">
      <w:pPr>
        <w:sectPr w:rsidR="00DE758D">
          <w:pgSz w:w="11906" w:h="16838"/>
          <w:pgMar w:top="993" w:right="567" w:bottom="567" w:left="1701" w:header="709" w:footer="709" w:gutter="0"/>
          <w:pgNumType w:start="1"/>
          <w:cols w:space="720"/>
        </w:sectPr>
      </w:pPr>
    </w:p>
    <w:p w14:paraId="3CBFE058" w14:textId="77777777" w:rsidR="00DE758D" w:rsidRPr="00B27463" w:rsidRDefault="00DE758D" w:rsidP="00DE758D">
      <w:pPr>
        <w:jc w:val="right"/>
        <w:rPr>
          <w:sz w:val="26"/>
          <w:szCs w:val="26"/>
        </w:rPr>
      </w:pPr>
      <w:r w:rsidRPr="00B27463">
        <w:rPr>
          <w:sz w:val="26"/>
          <w:szCs w:val="26"/>
        </w:rPr>
        <w:lastRenderedPageBreak/>
        <w:t xml:space="preserve">Утвержден </w:t>
      </w:r>
    </w:p>
    <w:p w14:paraId="280E5880" w14:textId="77777777" w:rsidR="00DE758D" w:rsidRPr="00B27463" w:rsidRDefault="00E0531E" w:rsidP="00E0531E">
      <w:pPr>
        <w:jc w:val="right"/>
        <w:rPr>
          <w:sz w:val="26"/>
          <w:szCs w:val="26"/>
        </w:rPr>
      </w:pPr>
      <w:r w:rsidRPr="00B27463">
        <w:rPr>
          <w:sz w:val="26"/>
          <w:szCs w:val="26"/>
        </w:rPr>
        <w:t>постановлением администрации</w:t>
      </w:r>
    </w:p>
    <w:p w14:paraId="4965F9BF" w14:textId="77777777" w:rsidR="00E0531E" w:rsidRPr="00B27463" w:rsidRDefault="00E0531E" w:rsidP="00E0531E">
      <w:pPr>
        <w:jc w:val="right"/>
        <w:rPr>
          <w:sz w:val="26"/>
          <w:szCs w:val="26"/>
        </w:rPr>
      </w:pPr>
      <w:r w:rsidRPr="00B27463">
        <w:rPr>
          <w:sz w:val="26"/>
          <w:szCs w:val="26"/>
        </w:rPr>
        <w:t>Усть-Бюрского сельсовета</w:t>
      </w:r>
    </w:p>
    <w:p w14:paraId="682AE6A8" w14:textId="78917D37" w:rsidR="00DE758D" w:rsidRPr="00B27463" w:rsidRDefault="00B27463" w:rsidP="000C7B3E">
      <w:pPr>
        <w:jc w:val="right"/>
        <w:rPr>
          <w:sz w:val="26"/>
          <w:szCs w:val="26"/>
        </w:rPr>
      </w:pPr>
      <w:r w:rsidRPr="00B27463">
        <w:rPr>
          <w:sz w:val="26"/>
          <w:szCs w:val="26"/>
        </w:rPr>
        <w:t>О</w:t>
      </w:r>
      <w:r w:rsidR="00DE758D" w:rsidRPr="00B27463">
        <w:rPr>
          <w:sz w:val="26"/>
          <w:szCs w:val="26"/>
        </w:rPr>
        <w:t>т</w:t>
      </w:r>
      <w:r>
        <w:rPr>
          <w:sz w:val="26"/>
          <w:szCs w:val="26"/>
        </w:rPr>
        <w:t xml:space="preserve"> 04.04.2023</w:t>
      </w:r>
      <w:r w:rsidR="00DE758D" w:rsidRPr="00B27463">
        <w:rPr>
          <w:sz w:val="26"/>
          <w:szCs w:val="26"/>
        </w:rPr>
        <w:t xml:space="preserve">    г. № </w:t>
      </w:r>
      <w:r>
        <w:rPr>
          <w:sz w:val="26"/>
          <w:szCs w:val="26"/>
        </w:rPr>
        <w:t>19</w:t>
      </w:r>
      <w:r w:rsidR="00E0531E" w:rsidRPr="00B27463">
        <w:rPr>
          <w:sz w:val="26"/>
          <w:szCs w:val="26"/>
        </w:rPr>
        <w:t>-п</w:t>
      </w:r>
    </w:p>
    <w:p w14:paraId="50DFA5CE" w14:textId="77777777" w:rsidR="000C7B3E" w:rsidRDefault="000C7B3E" w:rsidP="000C7B3E">
      <w:pPr>
        <w:jc w:val="right"/>
        <w:rPr>
          <w:bCs/>
          <w:sz w:val="28"/>
          <w:szCs w:val="28"/>
        </w:rPr>
      </w:pPr>
    </w:p>
    <w:p w14:paraId="2EE8A375" w14:textId="77777777" w:rsidR="00DE758D" w:rsidRDefault="00DE758D" w:rsidP="00DE758D">
      <w:pPr>
        <w:tabs>
          <w:tab w:val="left" w:pos="142"/>
          <w:tab w:val="left" w:pos="284"/>
        </w:tabs>
        <w:jc w:val="right"/>
        <w:rPr>
          <w:sz w:val="20"/>
          <w:szCs w:val="20"/>
        </w:rPr>
      </w:pPr>
    </w:p>
    <w:p w14:paraId="2DD38E41" w14:textId="77777777" w:rsidR="00DE758D" w:rsidRDefault="00DE758D" w:rsidP="00DE758D">
      <w:pPr>
        <w:pStyle w:val="ConsPlusTitle"/>
        <w:widowControl/>
        <w:jc w:val="center"/>
      </w:pPr>
      <w:r>
        <w:t>АДМИНИСТРАТИВНЫЙ РЕГЛАМЕНТ</w:t>
      </w:r>
    </w:p>
    <w:p w14:paraId="280529C8" w14:textId="77777777" w:rsidR="00DE758D" w:rsidRPr="00E0531E" w:rsidRDefault="00DE758D" w:rsidP="00DE758D">
      <w:pPr>
        <w:tabs>
          <w:tab w:val="left" w:pos="1134"/>
        </w:tabs>
        <w:jc w:val="center"/>
        <w:rPr>
          <w:b/>
          <w:sz w:val="26"/>
          <w:szCs w:val="26"/>
        </w:rPr>
      </w:pPr>
      <w:r w:rsidRPr="00E0531E">
        <w:rPr>
          <w:sz w:val="26"/>
          <w:szCs w:val="26"/>
        </w:rPr>
        <w:t>предоставления муниципальной услуги по 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920B326" w14:textId="77777777" w:rsidR="00DE758D" w:rsidRDefault="00DE758D" w:rsidP="00DE758D">
      <w:pPr>
        <w:widowControl w:val="0"/>
        <w:autoSpaceDE w:val="0"/>
        <w:autoSpaceDN w:val="0"/>
        <w:adjustRightInd w:val="0"/>
        <w:jc w:val="center"/>
        <w:rPr>
          <w:bCs/>
          <w:color w:val="FFFFFF" w:themeColor="background1"/>
          <w:sz w:val="28"/>
          <w:szCs w:val="28"/>
        </w:rPr>
      </w:pPr>
      <w:r>
        <w:rPr>
          <w:bCs/>
          <w:color w:val="FFFFFF" w:themeColor="background1"/>
          <w:sz w:val="28"/>
          <w:szCs w:val="28"/>
        </w:rPr>
        <w:t xml:space="preserve">ОБРЕН 16.02.2022 </w:t>
      </w:r>
    </w:p>
    <w:p w14:paraId="26859C50" w14:textId="77777777" w:rsidR="00AB5967" w:rsidRPr="00E0531E" w:rsidRDefault="00AB5967" w:rsidP="00AB5967">
      <w:pPr>
        <w:pStyle w:val="ConsPlusNormal"/>
        <w:jc w:val="center"/>
        <w:outlineLvl w:val="1"/>
        <w:rPr>
          <w:rFonts w:ascii="Times New Roman" w:hAnsi="Times New Roman" w:cs="Times New Roman"/>
          <w:sz w:val="26"/>
          <w:szCs w:val="26"/>
        </w:rPr>
      </w:pPr>
      <w:r w:rsidRPr="00E0531E">
        <w:rPr>
          <w:rFonts w:ascii="Times New Roman" w:hAnsi="Times New Roman" w:cs="Times New Roman"/>
          <w:sz w:val="26"/>
          <w:szCs w:val="26"/>
        </w:rPr>
        <w:t>1. Общие положения</w:t>
      </w:r>
    </w:p>
    <w:p w14:paraId="6ECA64ED" w14:textId="77777777" w:rsidR="00AB5967" w:rsidRPr="00E0531E" w:rsidRDefault="00AB5967" w:rsidP="00AB5967">
      <w:pPr>
        <w:pStyle w:val="ConsPlusNormal"/>
        <w:rPr>
          <w:rFonts w:ascii="Times New Roman" w:hAnsi="Times New Roman" w:cs="Times New Roman"/>
          <w:sz w:val="26"/>
          <w:szCs w:val="26"/>
        </w:rPr>
      </w:pPr>
    </w:p>
    <w:p w14:paraId="658EDD5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1.1. Регламент устанавливает порядок и стандарт предоставления муниципальной услуги.</w:t>
      </w:r>
    </w:p>
    <w:p w14:paraId="34CD6B21" w14:textId="77777777" w:rsidR="00AB5967" w:rsidRPr="00E0531E" w:rsidRDefault="00AB5967" w:rsidP="00AB5967">
      <w:pPr>
        <w:pStyle w:val="ConsPlusNormal"/>
        <w:ind w:firstLine="540"/>
        <w:jc w:val="both"/>
        <w:rPr>
          <w:rFonts w:ascii="Times New Roman" w:hAnsi="Times New Roman" w:cs="Times New Roman"/>
          <w:sz w:val="26"/>
          <w:szCs w:val="26"/>
        </w:rPr>
      </w:pPr>
      <w:bookmarkStart w:id="0" w:name="P52"/>
      <w:bookmarkEnd w:id="0"/>
      <w:r w:rsidRPr="00E0531E">
        <w:rPr>
          <w:rFonts w:ascii="Times New Roman" w:hAnsi="Times New Roman" w:cs="Times New Roman"/>
          <w:sz w:val="26"/>
          <w:szCs w:val="26"/>
        </w:rPr>
        <w:t>1.2. Заявителями, имеющими право на получение муниципальной услуги, (далее – заявитель) являются:</w:t>
      </w:r>
    </w:p>
    <w:p w14:paraId="4793B0B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юридические лица,</w:t>
      </w:r>
      <w:r w:rsidRPr="00E0531E">
        <w:rPr>
          <w:rFonts w:ascii="Times New Roman" w:eastAsia="Calibri" w:hAnsi="Times New Roman" w:cs="Times New Roman"/>
          <w:sz w:val="26"/>
          <w:szCs w:val="26"/>
        </w:rPr>
        <w:t xml:space="preserve"> </w:t>
      </w:r>
      <w:r w:rsidRPr="00E0531E">
        <w:rPr>
          <w:rFonts w:ascii="Times New Roman" w:hAnsi="Times New Roman" w:cs="Times New Roman"/>
          <w:sz w:val="26"/>
          <w:szCs w:val="26"/>
        </w:rPr>
        <w:t>являющиеся субъектами малого и среднего предпринимательства,</w:t>
      </w:r>
      <w:r w:rsidRPr="00E0531E">
        <w:rPr>
          <w:rFonts w:ascii="Times New Roman" w:eastAsia="Calibri" w:hAnsi="Times New Roman" w:cs="Times New Roman"/>
          <w:sz w:val="26"/>
          <w:szCs w:val="26"/>
        </w:rPr>
        <w:t xml:space="preserve"> </w:t>
      </w:r>
      <w:r w:rsidRPr="00E0531E">
        <w:rPr>
          <w:rFonts w:ascii="Times New Roman" w:hAnsi="Times New Roman" w:cs="Times New Roman"/>
          <w:sz w:val="26"/>
          <w:szCs w:val="26"/>
        </w:rPr>
        <w:t>арендующие недвижимое муниципальное имущество;</w:t>
      </w:r>
    </w:p>
    <w:p w14:paraId="07F06E7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индивидуальные предприниматели,</w:t>
      </w:r>
      <w:r w:rsidRPr="00E0531E">
        <w:rPr>
          <w:rFonts w:ascii="Times New Roman" w:eastAsiaTheme="minorHAnsi" w:hAnsi="Times New Roman" w:cs="Times New Roman"/>
          <w:sz w:val="26"/>
          <w:szCs w:val="26"/>
          <w:lang w:eastAsia="en-US"/>
        </w:rPr>
        <w:t xml:space="preserve"> </w:t>
      </w:r>
      <w:r w:rsidRPr="00E0531E">
        <w:rPr>
          <w:rFonts w:ascii="Times New Roman" w:hAnsi="Times New Roman" w:cs="Times New Roman"/>
          <w:sz w:val="26"/>
          <w:szCs w:val="26"/>
        </w:rPr>
        <w:t>являющиеся субъектами малого и среднего предпринимательства, арендующие недвижимое муниципальное имущество.</w:t>
      </w:r>
    </w:p>
    <w:p w14:paraId="2DCADEB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Представлять интересы заявителя имеют право:</w:t>
      </w:r>
    </w:p>
    <w:p w14:paraId="5ACDF1C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от имени юридических лиц:</w:t>
      </w:r>
    </w:p>
    <w:p w14:paraId="29C087EE"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14:paraId="5A2B70E1"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представители юридических лиц в силу полномочий на основании доверенности или договора;</w:t>
      </w:r>
    </w:p>
    <w:p w14:paraId="4F964326"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от имени индивидуальных предпринимателей:</w:t>
      </w:r>
    </w:p>
    <w:p w14:paraId="529AF9B9"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14:paraId="1E6AFDC9"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0996B7C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140F4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на сайте </w:t>
      </w:r>
      <w:r w:rsidR="00E0531E">
        <w:rPr>
          <w:rFonts w:ascii="Times New Roman" w:hAnsi="Times New Roman" w:cs="Times New Roman"/>
          <w:sz w:val="26"/>
          <w:szCs w:val="26"/>
        </w:rPr>
        <w:t>Усть-Бюрского сельсовета</w:t>
      </w:r>
      <w:r w:rsidR="00DE758D" w:rsidRPr="00E0531E">
        <w:rPr>
          <w:rFonts w:ascii="Times New Roman" w:hAnsi="Times New Roman" w:cs="Times New Roman"/>
          <w:sz w:val="26"/>
          <w:szCs w:val="26"/>
        </w:rPr>
        <w:t>;</w:t>
      </w:r>
      <w:r w:rsidR="00E0531E">
        <w:rPr>
          <w:rFonts w:ascii="Times New Roman" w:hAnsi="Times New Roman" w:cs="Times New Roman"/>
          <w:sz w:val="26"/>
          <w:szCs w:val="26"/>
        </w:rPr>
        <w:t xml:space="preserve"> </w:t>
      </w:r>
    </w:p>
    <w:p w14:paraId="7A9AD80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на Едином портале государственных услуг (далее - ЕПГУ)</w:t>
      </w:r>
      <w:r w:rsidR="00E0531E">
        <w:rPr>
          <w:rFonts w:ascii="Times New Roman" w:hAnsi="Times New Roman" w:cs="Times New Roman"/>
          <w:sz w:val="26"/>
          <w:szCs w:val="26"/>
        </w:rPr>
        <w:t xml:space="preserve"> </w:t>
      </w:r>
      <w:r w:rsidRPr="00E0531E">
        <w:rPr>
          <w:rFonts w:ascii="Times New Roman" w:hAnsi="Times New Roman" w:cs="Times New Roman"/>
          <w:sz w:val="26"/>
          <w:szCs w:val="26"/>
        </w:rPr>
        <w:t>www.gosuslugi.ru;</w:t>
      </w:r>
    </w:p>
    <w:p w14:paraId="215F730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(функций) </w:t>
      </w:r>
      <w:r w:rsidR="00E0531E">
        <w:rPr>
          <w:rFonts w:ascii="Times New Roman" w:hAnsi="Times New Roman" w:cs="Times New Roman"/>
          <w:sz w:val="26"/>
          <w:szCs w:val="26"/>
        </w:rPr>
        <w:t>Республики Хакасия</w:t>
      </w:r>
      <w:r w:rsidRPr="00E0531E">
        <w:rPr>
          <w:rFonts w:ascii="Times New Roman" w:hAnsi="Times New Roman" w:cs="Times New Roman"/>
          <w:sz w:val="26"/>
          <w:szCs w:val="26"/>
        </w:rPr>
        <w:t>» (далее - Реестр).</w:t>
      </w:r>
    </w:p>
    <w:p w14:paraId="65CC49E0" w14:textId="77777777" w:rsidR="00AB5967" w:rsidRPr="00E0531E" w:rsidRDefault="00AB5967" w:rsidP="00AB5967">
      <w:pPr>
        <w:pStyle w:val="ConsPlusNormal"/>
        <w:ind w:firstLine="540"/>
        <w:jc w:val="both"/>
        <w:rPr>
          <w:rFonts w:ascii="Times New Roman" w:hAnsi="Times New Roman" w:cs="Times New Roman"/>
          <w:sz w:val="26"/>
          <w:szCs w:val="26"/>
        </w:rPr>
      </w:pPr>
    </w:p>
    <w:p w14:paraId="693B0604" w14:textId="77777777" w:rsidR="00AB5967" w:rsidRPr="00E0531E" w:rsidRDefault="00AB5967" w:rsidP="00E0531E">
      <w:pPr>
        <w:pStyle w:val="ConsPlusNormal"/>
        <w:jc w:val="center"/>
        <w:outlineLvl w:val="1"/>
        <w:rPr>
          <w:rFonts w:ascii="Times New Roman" w:hAnsi="Times New Roman" w:cs="Times New Roman"/>
          <w:sz w:val="26"/>
          <w:szCs w:val="26"/>
        </w:rPr>
      </w:pPr>
      <w:r w:rsidRPr="00E0531E">
        <w:rPr>
          <w:rFonts w:ascii="Times New Roman" w:hAnsi="Times New Roman" w:cs="Times New Roman"/>
          <w:sz w:val="26"/>
          <w:szCs w:val="26"/>
        </w:rPr>
        <w:t>2. Стандарт предоставления муниципальной услуги</w:t>
      </w:r>
    </w:p>
    <w:p w14:paraId="1862BA0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2.1. Полное наименование муниципальной услуги: </w:t>
      </w:r>
      <w:r w:rsidRPr="00E0531E">
        <w:rPr>
          <w:rFonts w:ascii="Times New Roman" w:hAnsi="Times New Roman" w:cs="Times New Roman"/>
          <w:bCs/>
          <w:sz w:val="26"/>
          <w:szCs w:val="26"/>
        </w:rPr>
        <w:t xml:space="preserve">«Приватизации имущества, находящегося в муниципальной собственности» в соответствии с Федеральным </w:t>
      </w:r>
      <w:r w:rsidRPr="00E0531E">
        <w:rPr>
          <w:rFonts w:ascii="Times New Roman" w:hAnsi="Times New Roman" w:cs="Times New Roman"/>
          <w:bCs/>
          <w:sz w:val="26"/>
          <w:szCs w:val="26"/>
        </w:rPr>
        <w:lastRenderedPageBreak/>
        <w:t>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0531E">
        <w:rPr>
          <w:rFonts w:ascii="Times New Roman" w:hAnsi="Times New Roman" w:cs="Times New Roman"/>
          <w:sz w:val="26"/>
          <w:szCs w:val="26"/>
        </w:rPr>
        <w:t>.</w:t>
      </w:r>
    </w:p>
    <w:p w14:paraId="1E87213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Сокращенное наименование муниципальной услуги: </w:t>
      </w:r>
      <w:r w:rsidRPr="00E0531E">
        <w:rPr>
          <w:rFonts w:ascii="Times New Roman" w:hAnsi="Times New Roman" w:cs="Times New Roman"/>
          <w:bCs/>
          <w:sz w:val="26"/>
          <w:szCs w:val="26"/>
        </w:rPr>
        <w:t>«Приватизация имущества, находящегося в муниципальной собственности»</w:t>
      </w:r>
      <w:r w:rsidRPr="00E0531E">
        <w:rPr>
          <w:rFonts w:ascii="Times New Roman" w:hAnsi="Times New Roman" w:cs="Times New Roman"/>
          <w:sz w:val="26"/>
          <w:szCs w:val="26"/>
        </w:rPr>
        <w:t>.</w:t>
      </w:r>
    </w:p>
    <w:p w14:paraId="41130FAE"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sz w:val="26"/>
          <w:szCs w:val="26"/>
        </w:rPr>
        <w:t xml:space="preserve">2.2. Муниципальную услугу </w:t>
      </w:r>
      <w:r w:rsidR="00E0531E" w:rsidRPr="00E0531E">
        <w:rPr>
          <w:rFonts w:ascii="Times New Roman" w:hAnsi="Times New Roman" w:cs="Times New Roman"/>
          <w:sz w:val="26"/>
          <w:szCs w:val="26"/>
        </w:rPr>
        <w:t>предоставляет: администрация</w:t>
      </w:r>
      <w:r w:rsidR="00E0531E">
        <w:rPr>
          <w:rFonts w:ascii="Times New Roman" w:hAnsi="Times New Roman" w:cs="Times New Roman"/>
          <w:sz w:val="26"/>
          <w:szCs w:val="26"/>
        </w:rPr>
        <w:t xml:space="preserve"> Усть-Бюрского сельсовета</w:t>
      </w:r>
      <w:r w:rsidR="00E0531E" w:rsidRPr="00E0531E">
        <w:rPr>
          <w:rFonts w:ascii="Times New Roman" w:hAnsi="Times New Roman" w:cs="Times New Roman"/>
          <w:sz w:val="26"/>
          <w:szCs w:val="26"/>
        </w:rPr>
        <w:t xml:space="preserve"> </w:t>
      </w:r>
      <w:r w:rsidR="00E0531E">
        <w:rPr>
          <w:rFonts w:ascii="Times New Roman" w:hAnsi="Times New Roman" w:cs="Times New Roman"/>
          <w:sz w:val="26"/>
          <w:szCs w:val="26"/>
        </w:rPr>
        <w:t>(</w:t>
      </w:r>
      <w:r w:rsidR="00DE758D" w:rsidRPr="00E0531E">
        <w:rPr>
          <w:rFonts w:ascii="Times New Roman" w:hAnsi="Times New Roman" w:cs="Times New Roman"/>
          <w:sz w:val="26"/>
          <w:szCs w:val="26"/>
        </w:rPr>
        <w:t>далее – ОМСУ).</w:t>
      </w:r>
      <w:r w:rsidRPr="00E0531E">
        <w:rPr>
          <w:rFonts w:ascii="Times New Roman" w:hAnsi="Times New Roman" w:cs="Times New Roman"/>
          <w:bCs/>
          <w:sz w:val="26"/>
          <w:szCs w:val="26"/>
        </w:rPr>
        <w:t xml:space="preserve"> </w:t>
      </w:r>
      <w:r w:rsidR="00E0531E">
        <w:rPr>
          <w:rFonts w:ascii="Times New Roman" w:hAnsi="Times New Roman" w:cs="Times New Roman"/>
          <w:bCs/>
          <w:sz w:val="26"/>
          <w:szCs w:val="26"/>
        </w:rPr>
        <w:t xml:space="preserve"> </w:t>
      </w:r>
    </w:p>
    <w:p w14:paraId="134D5CF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Заявление на получение муниципальной услуги с комплектом документов принимается:</w:t>
      </w:r>
    </w:p>
    <w:p w14:paraId="19F4C9B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при личной явке:</w:t>
      </w:r>
    </w:p>
    <w:p w14:paraId="5EEA9A9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ОМСУ;</w:t>
      </w:r>
    </w:p>
    <w:p w14:paraId="69386B8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в филиалах, отделах, удаленных рабочих </w:t>
      </w:r>
      <w:r w:rsidR="00E0531E" w:rsidRPr="00E0531E">
        <w:rPr>
          <w:rFonts w:ascii="Times New Roman" w:hAnsi="Times New Roman" w:cs="Times New Roman"/>
          <w:sz w:val="26"/>
          <w:szCs w:val="26"/>
        </w:rPr>
        <w:t>местах «</w:t>
      </w:r>
      <w:r w:rsidRPr="00E0531E">
        <w:rPr>
          <w:rFonts w:ascii="Times New Roman" w:hAnsi="Times New Roman" w:cs="Times New Roman"/>
          <w:sz w:val="26"/>
          <w:szCs w:val="26"/>
        </w:rPr>
        <w:t>МФЦ</w:t>
      </w:r>
      <w:r w:rsidR="00E0531E">
        <w:rPr>
          <w:rFonts w:ascii="Times New Roman" w:hAnsi="Times New Roman" w:cs="Times New Roman"/>
          <w:sz w:val="26"/>
          <w:szCs w:val="26"/>
        </w:rPr>
        <w:t xml:space="preserve"> рп. Усть-Абакан</w:t>
      </w:r>
      <w:r w:rsidRPr="00E0531E">
        <w:rPr>
          <w:rFonts w:ascii="Times New Roman" w:hAnsi="Times New Roman" w:cs="Times New Roman"/>
          <w:sz w:val="26"/>
          <w:szCs w:val="26"/>
        </w:rPr>
        <w:t>»;</w:t>
      </w:r>
    </w:p>
    <w:p w14:paraId="3482762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без личной явки:</w:t>
      </w:r>
    </w:p>
    <w:p w14:paraId="0BFCB5E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почтовым отправлением в ОМСУ;</w:t>
      </w:r>
    </w:p>
    <w:p w14:paraId="78DA332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электронной форме через личный кабинет заявителя на ПГУ ЛО/ЕПГУ.</w:t>
      </w:r>
    </w:p>
    <w:p w14:paraId="65EA5F9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6B6356F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посредством ЕПГУ - в ОМСУ, в МФЦ (при технической реализации);</w:t>
      </w:r>
    </w:p>
    <w:p w14:paraId="5D0C136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по телефону - в ОМСУ, в МФЦ;</w:t>
      </w:r>
    </w:p>
    <w:p w14:paraId="33512FF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посредством сайта ОМСУ - в ОМСУ.</w:t>
      </w:r>
    </w:p>
    <w:p w14:paraId="4CA9A62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3588322"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 технологий, предусмотренных </w:t>
      </w:r>
      <w:hyperlink r:id="rId6" w:history="1">
        <w:r w:rsidRPr="00E0531E">
          <w:rPr>
            <w:rStyle w:val="a3"/>
            <w:rFonts w:ascii="Times New Roman" w:hAnsi="Times New Roman" w:cs="Times New Roman"/>
            <w:bCs/>
            <w:color w:val="auto"/>
            <w:sz w:val="26"/>
            <w:szCs w:val="26"/>
            <w:u w:val="none"/>
          </w:rPr>
          <w:t>частью 18 статьи 14.1</w:t>
        </w:r>
      </w:hyperlink>
      <w:r w:rsidRPr="00E0531E">
        <w:rPr>
          <w:rFonts w:ascii="Times New Roman" w:hAnsi="Times New Roman" w:cs="Times New Roman"/>
          <w:bCs/>
          <w:sz w:val="26"/>
          <w:szCs w:val="26"/>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5AB7C15"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EC3E51A"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C390E7A"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ED5E3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2.3. Результатом предоставления муниципальной услуги является: </w:t>
      </w:r>
    </w:p>
    <w:p w14:paraId="24448CF2" w14:textId="77777777" w:rsidR="00AB5967" w:rsidRPr="00E0531E" w:rsidRDefault="00AB5967" w:rsidP="00AB5967">
      <w:pPr>
        <w:pStyle w:val="ConsPlusNormal"/>
        <w:ind w:firstLine="709"/>
        <w:rPr>
          <w:rFonts w:ascii="Times New Roman" w:hAnsi="Times New Roman" w:cs="Times New Roman"/>
          <w:sz w:val="26"/>
          <w:szCs w:val="26"/>
        </w:rPr>
      </w:pPr>
      <w:r w:rsidRPr="00E0531E">
        <w:rPr>
          <w:rFonts w:ascii="Times New Roman" w:hAnsi="Times New Roman" w:cs="Times New Roman"/>
          <w:sz w:val="26"/>
          <w:szCs w:val="26"/>
        </w:rPr>
        <w:t>- заключение договора купли-продажи недвижимого имущества;</w:t>
      </w:r>
    </w:p>
    <w:p w14:paraId="74DFEA64"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xml:space="preserve">- уведомление об отказе в предоставлении муниципальной услуги (отказ в </w:t>
      </w:r>
      <w:r w:rsidRPr="00E0531E">
        <w:rPr>
          <w:rFonts w:ascii="Times New Roman" w:hAnsi="Times New Roman" w:cs="Times New Roman"/>
          <w:sz w:val="26"/>
          <w:szCs w:val="26"/>
        </w:rPr>
        <w:lastRenderedPageBreak/>
        <w:t>приобретении арендуемого недвижимого имущества).</w:t>
      </w:r>
    </w:p>
    <w:p w14:paraId="4D2FED4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2AF56E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при личной явке:</w:t>
      </w:r>
    </w:p>
    <w:p w14:paraId="5BA58AA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ОМСУ;</w:t>
      </w:r>
    </w:p>
    <w:p w14:paraId="78C5CF8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в филиалах, отделах, удаленных рабочих </w:t>
      </w:r>
      <w:r w:rsidR="00970A16" w:rsidRPr="00E0531E">
        <w:rPr>
          <w:rFonts w:ascii="Times New Roman" w:hAnsi="Times New Roman" w:cs="Times New Roman"/>
          <w:sz w:val="26"/>
          <w:szCs w:val="26"/>
        </w:rPr>
        <w:t>местах «</w:t>
      </w:r>
      <w:r w:rsidRPr="00E0531E">
        <w:rPr>
          <w:rFonts w:ascii="Times New Roman" w:hAnsi="Times New Roman" w:cs="Times New Roman"/>
          <w:sz w:val="26"/>
          <w:szCs w:val="26"/>
        </w:rPr>
        <w:t>МФЦ»;</w:t>
      </w:r>
    </w:p>
    <w:p w14:paraId="57B6A51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без личной явки:</w:t>
      </w:r>
    </w:p>
    <w:p w14:paraId="14E733F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почтовым отправлением;</w:t>
      </w:r>
    </w:p>
    <w:p w14:paraId="04C0C2A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на адрес электронной почты;</w:t>
      </w:r>
    </w:p>
    <w:p w14:paraId="71F83E2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электронной форме через личный кабинет заявителя на ЕПГУ;</w:t>
      </w:r>
    </w:p>
    <w:p w14:paraId="5B766FC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2.4. Срок предоставления муниципальной услуги составляет не </w:t>
      </w:r>
      <w:r w:rsidR="00970A16" w:rsidRPr="00E0531E">
        <w:rPr>
          <w:rFonts w:ascii="Times New Roman" w:hAnsi="Times New Roman" w:cs="Times New Roman"/>
          <w:sz w:val="26"/>
          <w:szCs w:val="26"/>
        </w:rPr>
        <w:t>более 90</w:t>
      </w:r>
      <w:r w:rsidRPr="00E0531E">
        <w:rPr>
          <w:rFonts w:ascii="Times New Roman" w:hAnsi="Times New Roman" w:cs="Times New Roman"/>
          <w:sz w:val="26"/>
          <w:szCs w:val="26"/>
        </w:rPr>
        <w:t xml:space="preserve"> (девяноста) календарных дней с даты поступления (регистрации) заявления в ОМСУ с учетом следующих особенностей: </w:t>
      </w:r>
    </w:p>
    <w:p w14:paraId="69AB3C45"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2.4.1.  Оформление и подписание обеими сторонами договора купли-продажи производится в следующие сроки:</w:t>
      </w:r>
    </w:p>
    <w:p w14:paraId="6934237E"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xml:space="preserve">2.4.1.1. при реализации преимущественного права на приобретение арендуемого имущества: на основании </w:t>
      </w:r>
      <w:hyperlink r:id="rId7" w:anchor="P732" w:history="1">
        <w:r w:rsidRPr="00E0531E">
          <w:rPr>
            <w:rStyle w:val="a3"/>
            <w:rFonts w:ascii="Times New Roman" w:hAnsi="Times New Roman" w:cs="Times New Roman"/>
            <w:color w:val="auto"/>
            <w:sz w:val="26"/>
            <w:szCs w:val="26"/>
            <w:u w:val="none"/>
          </w:rPr>
          <w:t>заявления</w:t>
        </w:r>
      </w:hyperlink>
      <w:r w:rsidRPr="00E0531E">
        <w:rPr>
          <w:rFonts w:ascii="Times New Roman" w:hAnsi="Times New Roman" w:cs="Times New Roman"/>
          <w:sz w:val="26"/>
          <w:szCs w:val="26"/>
        </w:rPr>
        <w:t xml:space="preserve"> (приложение 1):</w:t>
      </w:r>
    </w:p>
    <w:p w14:paraId="10427F5A"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в двухмесячный срок с даты поступления (регистрации) заявления  ОМСУ обеспечивает</w:t>
      </w:r>
      <w:r w:rsidRPr="00E0531E">
        <w:rPr>
          <w:rStyle w:val="a4"/>
          <w:rFonts w:ascii="Times New Roman" w:eastAsiaTheme="minorHAnsi" w:hAnsi="Times New Roman" w:cs="Times New Roman"/>
          <w:sz w:val="26"/>
          <w:szCs w:val="26"/>
          <w:lang w:eastAsia="en-US"/>
        </w:rPr>
        <w:t xml:space="preserve"> з</w:t>
      </w:r>
      <w:r w:rsidRPr="00E0531E">
        <w:rPr>
          <w:rFonts w:ascii="Times New Roman" w:hAnsi="Times New Roman" w:cs="Times New Roman"/>
          <w:sz w:val="26"/>
          <w:szCs w:val="26"/>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E0531E">
          <w:rPr>
            <w:rStyle w:val="a3"/>
            <w:rFonts w:ascii="Times New Roman" w:hAnsi="Times New Roman" w:cs="Times New Roman"/>
            <w:color w:val="auto"/>
            <w:sz w:val="26"/>
            <w:szCs w:val="26"/>
            <w:u w:val="none"/>
          </w:rPr>
          <w:t>законом</w:t>
        </w:r>
      </w:hyperlink>
      <w:r w:rsidRPr="00E0531E">
        <w:rPr>
          <w:rFonts w:ascii="Times New Roman" w:hAnsi="Times New Roman" w:cs="Times New Roman"/>
          <w:sz w:val="26"/>
          <w:szCs w:val="26"/>
        </w:rPr>
        <w:t xml:space="preserve"> от 29.07.1998 № 135-ФЗ «Об оценочной деятельности в Российской Федерации»;</w:t>
      </w:r>
    </w:p>
    <w:p w14:paraId="621C6CB8"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14:paraId="7783C48E"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15186324"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63A010C0"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2.4.1.2.  при принятии решения об условиях приватизации ОМСУ:</w:t>
      </w:r>
    </w:p>
    <w:p w14:paraId="0EAF8A31"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7F55379D"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03437C9F"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2.4.2. Оформление акта приема-передачи осуществляется в следующие сроки:</w:t>
      </w:r>
    </w:p>
    <w:p w14:paraId="4F109988"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4ADED1F8" w14:textId="77777777" w:rsidR="00AB5967" w:rsidRPr="00E0531E" w:rsidRDefault="00AB5967" w:rsidP="00AB5967">
      <w:pPr>
        <w:pStyle w:val="ConsPlusNormal"/>
        <w:ind w:firstLine="709"/>
        <w:jc w:val="both"/>
        <w:rPr>
          <w:rFonts w:ascii="Times New Roman" w:hAnsi="Times New Roman" w:cs="Times New Roman"/>
          <w:sz w:val="26"/>
          <w:szCs w:val="26"/>
        </w:rPr>
      </w:pPr>
      <w:r w:rsidRPr="00E0531E">
        <w:rPr>
          <w:rFonts w:ascii="Times New Roman" w:hAnsi="Times New Roman" w:cs="Times New Roman"/>
          <w:sz w:val="26"/>
          <w:szCs w:val="26"/>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612A069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lastRenderedPageBreak/>
        <w:t>2.5. Правовые основания для предоставления муниципальной услуги.</w:t>
      </w:r>
    </w:p>
    <w:p w14:paraId="244B8D1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Конституция Российской Федерации;</w:t>
      </w:r>
    </w:p>
    <w:p w14:paraId="0171B5E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 Гражданский </w:t>
      </w:r>
      <w:hyperlink r:id="rId9" w:history="1">
        <w:r w:rsidRPr="00E0531E">
          <w:rPr>
            <w:rStyle w:val="a3"/>
            <w:rFonts w:ascii="Times New Roman" w:hAnsi="Times New Roman" w:cs="Times New Roman"/>
            <w:color w:val="auto"/>
            <w:sz w:val="26"/>
            <w:szCs w:val="26"/>
            <w:u w:val="none"/>
          </w:rPr>
          <w:t>кодекс</w:t>
        </w:r>
      </w:hyperlink>
      <w:r w:rsidRPr="00E0531E">
        <w:rPr>
          <w:rFonts w:ascii="Times New Roman" w:hAnsi="Times New Roman" w:cs="Times New Roman"/>
          <w:sz w:val="26"/>
          <w:szCs w:val="26"/>
        </w:rPr>
        <w:t xml:space="preserve"> Российской Федерации;</w:t>
      </w:r>
    </w:p>
    <w:p w14:paraId="025D32D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 Федеральный </w:t>
      </w:r>
      <w:hyperlink r:id="rId10" w:history="1">
        <w:r w:rsidRPr="00E0531E">
          <w:rPr>
            <w:rStyle w:val="a3"/>
            <w:rFonts w:ascii="Times New Roman" w:hAnsi="Times New Roman" w:cs="Times New Roman"/>
            <w:color w:val="auto"/>
            <w:sz w:val="26"/>
            <w:szCs w:val="26"/>
            <w:u w:val="none"/>
          </w:rPr>
          <w:t>закон</w:t>
        </w:r>
      </w:hyperlink>
      <w:r w:rsidRPr="00E0531E">
        <w:rPr>
          <w:rFonts w:ascii="Times New Roman" w:hAnsi="Times New Roman" w:cs="Times New Roman"/>
          <w:sz w:val="26"/>
          <w:szCs w:val="26"/>
        </w:rPr>
        <w:t xml:space="preserve"> от 24.07.2007 № 209-ФЗ «О развитии малого и среднего предпринимательства в Российской Федерации» » (далее – Федеральный закон № 209-ФЗ);</w:t>
      </w:r>
    </w:p>
    <w:p w14:paraId="4C754C7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4) Федеральный </w:t>
      </w:r>
      <w:hyperlink r:id="rId11" w:history="1">
        <w:r w:rsidRPr="00E0531E">
          <w:rPr>
            <w:rStyle w:val="a3"/>
            <w:rFonts w:ascii="Times New Roman" w:hAnsi="Times New Roman" w:cs="Times New Roman"/>
            <w:color w:val="auto"/>
            <w:sz w:val="26"/>
            <w:szCs w:val="26"/>
            <w:u w:val="none"/>
          </w:rPr>
          <w:t>закон</w:t>
        </w:r>
      </w:hyperlink>
      <w:r w:rsidRPr="00E0531E">
        <w:rPr>
          <w:rFonts w:ascii="Times New Roman" w:hAnsi="Times New Roman" w:cs="Times New Roman"/>
          <w:sz w:val="26"/>
          <w:szCs w:val="26"/>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4B0319B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5) Федеральный </w:t>
      </w:r>
      <w:hyperlink r:id="rId12" w:history="1">
        <w:r w:rsidRPr="00E0531E">
          <w:rPr>
            <w:rStyle w:val="a3"/>
            <w:rFonts w:ascii="Times New Roman" w:hAnsi="Times New Roman" w:cs="Times New Roman"/>
            <w:color w:val="auto"/>
            <w:sz w:val="26"/>
            <w:szCs w:val="26"/>
            <w:u w:val="none"/>
          </w:rPr>
          <w:t>закон</w:t>
        </w:r>
      </w:hyperlink>
      <w:r w:rsidRPr="00E0531E">
        <w:rPr>
          <w:rFonts w:ascii="Times New Roman" w:hAnsi="Times New Roman" w:cs="Times New Roman"/>
          <w:sz w:val="26"/>
          <w:szCs w:val="26"/>
        </w:rPr>
        <w:t xml:space="preserve"> от 29.07.1998 № 135-ФЗ «Об оценочной деятельности в Российской Федерации»;</w:t>
      </w:r>
    </w:p>
    <w:p w14:paraId="50FED16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7) Федеральный закон от 06.10.2003 № 131-ФЗ «Об общих принципах организации местного самоуправления в Российской Федерации»;</w:t>
      </w:r>
    </w:p>
    <w:p w14:paraId="5AB45EA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8) нормативные правовые акты органов местного самоуправления.</w:t>
      </w:r>
    </w:p>
    <w:p w14:paraId="549FADF1" w14:textId="77777777" w:rsidR="00AB5967" w:rsidRPr="00E0531E" w:rsidRDefault="00AB5967" w:rsidP="00AB5967">
      <w:pPr>
        <w:pStyle w:val="ConsPlusNormal"/>
        <w:ind w:firstLine="540"/>
        <w:jc w:val="both"/>
        <w:rPr>
          <w:rFonts w:ascii="Times New Roman" w:hAnsi="Times New Roman" w:cs="Times New Roman"/>
          <w:sz w:val="26"/>
          <w:szCs w:val="26"/>
        </w:rPr>
      </w:pPr>
      <w:bookmarkStart w:id="1" w:name="P167"/>
      <w:bookmarkEnd w:id="1"/>
      <w:r w:rsidRPr="00E0531E">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E0D3C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1) </w:t>
      </w:r>
      <w:hyperlink r:id="rId13" w:anchor="P612" w:history="1">
        <w:r w:rsidRPr="00E0531E">
          <w:rPr>
            <w:rStyle w:val="a3"/>
            <w:rFonts w:ascii="Times New Roman" w:hAnsi="Times New Roman" w:cs="Times New Roman"/>
            <w:color w:val="auto"/>
            <w:sz w:val="26"/>
            <w:szCs w:val="26"/>
            <w:u w:val="none"/>
          </w:rPr>
          <w:t>заявление</w:t>
        </w:r>
      </w:hyperlink>
      <w:r w:rsidRPr="00E0531E">
        <w:rPr>
          <w:rFonts w:ascii="Times New Roman" w:hAnsi="Times New Roman" w:cs="Times New Roman"/>
          <w:sz w:val="26"/>
          <w:szCs w:val="26"/>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2828B82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Заявление заполняется при помощи технических средств или от руки разборчиво (печатными буквами). При обращении на ЕПГУ заявление заполняется заявителем собственноручно. При обращении в  «МФЦ» заявление заполняется заявителем собственноручно, либо специалистом  «МФЦ».</w:t>
      </w:r>
    </w:p>
    <w:p w14:paraId="3D2E9C7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14:paraId="403586A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607C87F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478146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учредительные документы (при обращении юридического лица);</w:t>
      </w:r>
    </w:p>
    <w:p w14:paraId="2DB268F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30718726"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E0531E">
        <w:rPr>
          <w:rFonts w:ascii="Times New Roman" w:hAnsi="Times New Roman" w:cs="Times New Roman"/>
          <w:sz w:val="26"/>
          <w:szCs w:val="26"/>
        </w:rPr>
        <w:lastRenderedPageBreak/>
        <w:t xml:space="preserve">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E0531E">
          <w:rPr>
            <w:rStyle w:val="a3"/>
            <w:rFonts w:ascii="Times New Roman" w:hAnsi="Times New Roman" w:cs="Times New Roman"/>
            <w:color w:val="auto"/>
            <w:sz w:val="26"/>
            <w:szCs w:val="26"/>
            <w:u w:val="none"/>
          </w:rPr>
          <w:t>пунктом 2 статьи 185.1</w:t>
        </w:r>
      </w:hyperlink>
      <w:r w:rsidRPr="00E0531E">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14:paraId="0E5A9838" w14:textId="77777777" w:rsidR="00AB5967" w:rsidRPr="00E0531E" w:rsidRDefault="00AB5967" w:rsidP="00AB5967">
      <w:pPr>
        <w:pStyle w:val="ConsPlusNormal"/>
        <w:ind w:firstLine="540"/>
        <w:jc w:val="both"/>
        <w:rPr>
          <w:rFonts w:ascii="Times New Roman" w:hAnsi="Times New Roman" w:cs="Times New Roman"/>
          <w:sz w:val="26"/>
          <w:szCs w:val="26"/>
        </w:rPr>
      </w:pPr>
      <w:bookmarkStart w:id="2" w:name="P215"/>
      <w:bookmarkEnd w:id="2"/>
      <w:r w:rsidRPr="00E0531E">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48E66E6" w14:textId="77777777" w:rsidR="00AB5967" w:rsidRPr="00E0531E" w:rsidRDefault="00B34378"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w:t>
      </w:r>
      <w:r w:rsidR="00B41E2C" w:rsidRPr="00E0531E">
        <w:rPr>
          <w:rFonts w:ascii="Times New Roman" w:hAnsi="Times New Roman" w:cs="Times New Roman"/>
          <w:sz w:val="26"/>
          <w:szCs w:val="26"/>
        </w:rPr>
        <w:t>пециалист сектора</w:t>
      </w:r>
      <w:r w:rsidR="00AB5967" w:rsidRPr="00E0531E">
        <w:rPr>
          <w:rFonts w:ascii="Times New Roman" w:hAnsi="Times New Roman" w:cs="Times New Roman"/>
          <w:sz w:val="26"/>
          <w:szCs w:val="26"/>
        </w:rPr>
        <w:t xml:space="preserve">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60E552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w:t>
      </w:r>
      <w:r w:rsidRPr="00E0531E">
        <w:rPr>
          <w:rFonts w:ascii="Times New Roman" w:eastAsiaTheme="minorEastAsia" w:hAnsi="Times New Roman" w:cs="Times New Roman"/>
          <w:sz w:val="26"/>
          <w:szCs w:val="26"/>
        </w:rPr>
        <w:t xml:space="preserve"> </w:t>
      </w:r>
      <w:r w:rsidRPr="00E0531E">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14:paraId="0EE4A91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7537592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676414C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057E91A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2.7.1. Заявитель вправе представить документы (сведения), указанные в </w:t>
      </w:r>
      <w:hyperlink r:id="rId15" w:anchor="P215" w:history="1">
        <w:r w:rsidRPr="00E0531E">
          <w:rPr>
            <w:rStyle w:val="a3"/>
            <w:rFonts w:ascii="Times New Roman" w:hAnsi="Times New Roman" w:cs="Times New Roman"/>
            <w:color w:val="auto"/>
            <w:sz w:val="26"/>
            <w:szCs w:val="26"/>
            <w:u w:val="none"/>
          </w:rPr>
          <w:t>пункте 2.7</w:t>
        </w:r>
      </w:hyperlink>
      <w:r w:rsidRPr="00E0531E">
        <w:rPr>
          <w:rFonts w:ascii="Times New Roman" w:hAnsi="Times New Roman" w:cs="Times New Roman"/>
          <w:sz w:val="26"/>
          <w:szCs w:val="26"/>
        </w:rPr>
        <w:t xml:space="preserve"> настоящего регламента, по собственной инициативе.</w:t>
      </w:r>
    </w:p>
    <w:p w14:paraId="63A7833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2.7.2. При предоставлении муниципальной услуги запрещается требовать от заявителя:</w:t>
      </w:r>
    </w:p>
    <w:p w14:paraId="2C60FDD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F6F16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E0531E">
          <w:rPr>
            <w:rStyle w:val="a3"/>
            <w:rFonts w:ascii="Times New Roman" w:hAnsi="Times New Roman" w:cs="Times New Roman"/>
            <w:color w:val="auto"/>
            <w:sz w:val="26"/>
            <w:szCs w:val="26"/>
            <w:u w:val="none"/>
          </w:rPr>
          <w:t>части 6 статьи 7</w:t>
        </w:r>
      </w:hyperlink>
      <w:r w:rsidRPr="00E0531E">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F98D80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0531E">
          <w:rPr>
            <w:rStyle w:val="a3"/>
            <w:rFonts w:ascii="Times New Roman" w:hAnsi="Times New Roman" w:cs="Times New Roman"/>
            <w:color w:val="auto"/>
            <w:sz w:val="26"/>
            <w:szCs w:val="26"/>
            <w:u w:val="none"/>
          </w:rPr>
          <w:t>части 1 статьи 9</w:t>
        </w:r>
      </w:hyperlink>
      <w:r w:rsidRPr="00E0531E">
        <w:rPr>
          <w:rFonts w:ascii="Times New Roman" w:hAnsi="Times New Roman" w:cs="Times New Roman"/>
          <w:sz w:val="26"/>
          <w:szCs w:val="26"/>
        </w:rPr>
        <w:t xml:space="preserve"> Федерального закона № 210-ФЗ;</w:t>
      </w:r>
    </w:p>
    <w:p w14:paraId="05A3B6C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74A76893"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0531E">
          <w:rPr>
            <w:rStyle w:val="a3"/>
            <w:rFonts w:ascii="Times New Roman" w:hAnsi="Times New Roman" w:cs="Times New Roman"/>
            <w:bCs/>
            <w:color w:val="auto"/>
            <w:sz w:val="26"/>
            <w:szCs w:val="26"/>
            <w:u w:val="none"/>
          </w:rPr>
          <w:t>пунктом 7.2 части 1 статьи 16</w:t>
        </w:r>
      </w:hyperlink>
      <w:r w:rsidRPr="00E0531E">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63B468"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D0CCDEC"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44D644" w14:textId="77777777" w:rsidR="00AB5967" w:rsidRPr="00E0531E" w:rsidRDefault="00AB5967" w:rsidP="00AB5967">
      <w:pPr>
        <w:pStyle w:val="ConsPlusNormal"/>
        <w:ind w:firstLine="540"/>
        <w:jc w:val="both"/>
        <w:rPr>
          <w:rFonts w:ascii="Times New Roman" w:hAnsi="Times New Roman" w:cs="Times New Roman"/>
          <w:bCs/>
          <w:sz w:val="26"/>
          <w:szCs w:val="26"/>
        </w:rPr>
      </w:pPr>
      <w:r w:rsidRPr="00E0531E">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EDCA82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2C8609" w14:textId="77777777" w:rsidR="00AB5967" w:rsidRPr="00E0531E" w:rsidRDefault="00B41E2C"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т</w:t>
      </w:r>
      <w:r w:rsidR="00AB5967" w:rsidRPr="00E0531E">
        <w:rPr>
          <w:rFonts w:ascii="Times New Roman" w:hAnsi="Times New Roman" w:cs="Times New Roman"/>
          <w:sz w:val="26"/>
          <w:szCs w:val="26"/>
        </w:rPr>
        <w:t xml:space="preserve">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00AB5967" w:rsidRPr="00E0531E">
          <w:rPr>
            <w:rStyle w:val="a3"/>
            <w:rFonts w:ascii="Times New Roman" w:hAnsi="Times New Roman" w:cs="Times New Roman"/>
            <w:color w:val="auto"/>
            <w:sz w:val="26"/>
            <w:szCs w:val="26"/>
            <w:u w:val="none"/>
          </w:rPr>
          <w:t>части 4</w:t>
        </w:r>
      </w:hyperlink>
      <w:r w:rsidR="00AB5967" w:rsidRPr="00E0531E">
        <w:rPr>
          <w:rFonts w:ascii="Times New Roman" w:hAnsi="Times New Roman" w:cs="Times New Roman"/>
          <w:sz w:val="26"/>
          <w:szCs w:val="26"/>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611EF03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14:paraId="7AF366B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14:paraId="66B885C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Заявление подано лицом, не уполномоченным на осуществление таких действий;</w:t>
      </w:r>
    </w:p>
    <w:p w14:paraId="4FF0CA2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3892AF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14:paraId="204220E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2.10. Исчерпывающий перечень оснований для отказа в предоставлении </w:t>
      </w:r>
      <w:r w:rsidRPr="00E0531E">
        <w:rPr>
          <w:rFonts w:ascii="Times New Roman" w:hAnsi="Times New Roman" w:cs="Times New Roman"/>
          <w:sz w:val="26"/>
          <w:szCs w:val="26"/>
        </w:rPr>
        <w:lastRenderedPageBreak/>
        <w:t>муниципальной услуги:</w:t>
      </w:r>
    </w:p>
    <w:p w14:paraId="23F5B36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Представленные заявителем документы не отвечают требованиям, установленным административным регламентом;</w:t>
      </w:r>
    </w:p>
    <w:p w14:paraId="23EF928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Представленные заявителем документы недействительны/указанные в заявлении сведения недостоверны;</w:t>
      </w:r>
    </w:p>
    <w:p w14:paraId="38D58D1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Отсутствие права на предоставление муниципальной услуги:</w:t>
      </w:r>
    </w:p>
    <w:p w14:paraId="7392F78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682F1B7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723E404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у заявителя имеется не</w:t>
      </w:r>
      <w:del w:id="4" w:author="Юлия Александровна Павлова" w:date="2022-02-15T15:45:00Z">
        <w:r w:rsidRPr="00E0531E">
          <w:rPr>
            <w:rFonts w:ascii="Times New Roman" w:hAnsi="Times New Roman" w:cs="Times New Roman"/>
            <w:sz w:val="26"/>
            <w:szCs w:val="26"/>
          </w:rPr>
          <w:delText xml:space="preserve"> </w:delText>
        </w:r>
      </w:del>
      <w:r w:rsidRPr="00E0531E">
        <w:rPr>
          <w:rFonts w:ascii="Times New Roman" w:hAnsi="Times New Roman" w:cs="Times New Roman"/>
          <w:sz w:val="26"/>
          <w:szCs w:val="26"/>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934FAF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 арендуемое имущество включено в утвержденный в соответствии с частью 4 статьи 18 Федеральный закон № 209-ФЗ </w:t>
      </w:r>
      <w:r w:rsidR="0027683D">
        <w:rPr>
          <w:rFonts w:ascii="Times New Roman" w:hAnsi="Times New Roman" w:cs="Times New Roman"/>
          <w:sz w:val="26"/>
          <w:szCs w:val="26"/>
        </w:rPr>
        <w:t>п</w:t>
      </w:r>
      <w:r w:rsidRPr="00E0531E">
        <w:rPr>
          <w:rFonts w:ascii="Times New Roman" w:hAnsi="Times New Roman" w:cs="Times New Roman"/>
          <w:sz w:val="26"/>
          <w:szCs w:val="26"/>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608DF7C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б) утрата субъектом малого и среднего предпринимательства преимущественного права на приобретение арендуемого имущества, в том числе:</w:t>
      </w:r>
    </w:p>
    <w:p w14:paraId="41668F4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с момента отказа субъекта малого или среднего предпринимательства от заключения договора купли-продажи арендуемого имущества;</w:t>
      </w:r>
    </w:p>
    <w:p w14:paraId="1692E99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1D18F19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0F8371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D667161" w14:textId="77777777" w:rsidR="00AB5967" w:rsidRPr="00E0531E" w:rsidRDefault="00AB5967" w:rsidP="00AB5967">
      <w:pPr>
        <w:pStyle w:val="ConsPlusNormal"/>
        <w:ind w:firstLine="540"/>
        <w:jc w:val="both"/>
        <w:rPr>
          <w:ins w:id="5" w:author="Юлия Александровна Павлова" w:date="2022-02-15T15:46:00Z"/>
          <w:rFonts w:ascii="Times New Roman" w:hAnsi="Times New Roman" w:cs="Times New Roman"/>
          <w:sz w:val="26"/>
          <w:szCs w:val="26"/>
        </w:rPr>
      </w:pPr>
      <w:r w:rsidRPr="00E0531E">
        <w:rPr>
          <w:rFonts w:ascii="Times New Roman" w:hAnsi="Times New Roman" w:cs="Times New Roman"/>
          <w:sz w:val="26"/>
          <w:szCs w:val="26"/>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4E18720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14:paraId="1ADB3D9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lastRenderedPageBreak/>
        <w:t>2.11.1. Муниципальная услуга предоставляется бесплатно.</w:t>
      </w:r>
    </w:p>
    <w:p w14:paraId="67D611B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A73314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2.13. Срок регистрации запроса заявителя о предоставлении муниципальной услуги составляет в ОМСУ:</w:t>
      </w:r>
    </w:p>
    <w:p w14:paraId="5035BA9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при личном обращении - в день поступления запроса;</w:t>
      </w:r>
    </w:p>
    <w:p w14:paraId="3845331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при направлении запроса почтовой связью в ОМСУ - в день поступления запроса;</w:t>
      </w:r>
    </w:p>
    <w:p w14:paraId="51C5BE3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при направлении запроса на бумажном носителе из МФЦ в ОМСУ - в день передачи документов из МФЦ в ОМСУ;</w:t>
      </w:r>
    </w:p>
    <w:p w14:paraId="2A1F1B0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при направлении запроса в форме электронного документа посредством ЕПГУ, сайта ОМСУ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065D77C0" w14:textId="77777777" w:rsidR="00AB5967" w:rsidRPr="00E0531E" w:rsidRDefault="00AB5967" w:rsidP="00AB5967">
      <w:pPr>
        <w:pStyle w:val="ConsPlusNormal"/>
        <w:ind w:firstLine="540"/>
        <w:jc w:val="both"/>
        <w:rPr>
          <w:rFonts w:ascii="Times New Roman" w:hAnsi="Times New Roman" w:cs="Times New Roman"/>
          <w:sz w:val="26"/>
          <w:szCs w:val="26"/>
        </w:rPr>
      </w:pPr>
      <w:bookmarkStart w:id="6" w:name="P289"/>
      <w:bookmarkEnd w:id="6"/>
      <w:r w:rsidRPr="00E0531E">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C7B2C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ОМСУ или в МФЦ.</w:t>
      </w:r>
    </w:p>
    <w:p w14:paraId="6A23493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BC047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051CE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D31CC0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r w:rsidR="000F2C76">
        <w:rPr>
          <w:rFonts w:ascii="Times New Roman" w:hAnsi="Times New Roman" w:cs="Times New Roman"/>
          <w:sz w:val="26"/>
          <w:szCs w:val="26"/>
        </w:rPr>
        <w:t xml:space="preserve"> </w:t>
      </w:r>
    </w:p>
    <w:p w14:paraId="1A6D6F7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w:t>
      </w:r>
      <w:r w:rsidR="000F2C76">
        <w:rPr>
          <w:rFonts w:ascii="Times New Roman" w:hAnsi="Times New Roman" w:cs="Times New Roman"/>
          <w:sz w:val="26"/>
          <w:szCs w:val="26"/>
        </w:rPr>
        <w:t>6</w:t>
      </w:r>
      <w:r w:rsidRPr="00E0531E">
        <w:rPr>
          <w:rFonts w:ascii="Times New Roman" w:hAnsi="Times New Roman" w:cs="Times New Roman"/>
          <w:sz w:val="26"/>
          <w:szCs w:val="26"/>
        </w:rPr>
        <w:t>.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35A7EF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w:t>
      </w:r>
      <w:r w:rsidR="000F2C76">
        <w:rPr>
          <w:rFonts w:ascii="Times New Roman" w:hAnsi="Times New Roman" w:cs="Times New Roman"/>
          <w:sz w:val="26"/>
          <w:szCs w:val="26"/>
        </w:rPr>
        <w:t>7</w:t>
      </w:r>
      <w:r w:rsidRPr="00E0531E">
        <w:rPr>
          <w:rFonts w:ascii="Times New Roman" w:hAnsi="Times New Roman" w:cs="Times New Roman"/>
          <w:sz w:val="26"/>
          <w:szCs w:val="26"/>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C6069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w:t>
      </w:r>
      <w:r w:rsidR="000F2C76">
        <w:rPr>
          <w:rFonts w:ascii="Times New Roman" w:hAnsi="Times New Roman" w:cs="Times New Roman"/>
          <w:sz w:val="26"/>
          <w:szCs w:val="26"/>
        </w:rPr>
        <w:t>8</w:t>
      </w:r>
      <w:r w:rsidRPr="00E0531E">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F2C76">
        <w:rPr>
          <w:rFonts w:ascii="Times New Roman" w:hAnsi="Times New Roman" w:cs="Times New Roman"/>
          <w:sz w:val="26"/>
          <w:szCs w:val="26"/>
        </w:rPr>
        <w:t xml:space="preserve"> </w:t>
      </w:r>
    </w:p>
    <w:p w14:paraId="54F8FED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w:t>
      </w:r>
      <w:r w:rsidR="000F2C76">
        <w:rPr>
          <w:rFonts w:ascii="Times New Roman" w:hAnsi="Times New Roman" w:cs="Times New Roman"/>
          <w:sz w:val="26"/>
          <w:szCs w:val="26"/>
        </w:rPr>
        <w:t>9</w:t>
      </w:r>
      <w:r w:rsidRPr="00E0531E">
        <w:rPr>
          <w:rFonts w:ascii="Times New Roman" w:hAnsi="Times New Roman" w:cs="Times New Roman"/>
          <w:sz w:val="26"/>
          <w:szCs w:val="26"/>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5477E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2.14.1</w:t>
      </w:r>
      <w:r w:rsidR="000F2C76">
        <w:rPr>
          <w:rFonts w:ascii="Times New Roman" w:hAnsi="Times New Roman" w:cs="Times New Roman"/>
          <w:sz w:val="26"/>
          <w:szCs w:val="26"/>
        </w:rPr>
        <w:t>0</w:t>
      </w:r>
      <w:r w:rsidRPr="00E0531E">
        <w:rPr>
          <w:rFonts w:ascii="Times New Roman" w:hAnsi="Times New Roman" w:cs="Times New Roman"/>
          <w:sz w:val="26"/>
          <w:szCs w:val="26"/>
        </w:rPr>
        <w:t>. Помещения приема и выдачи документов должны предусматривать места для ожидания, информирования и приема заявителей.</w:t>
      </w:r>
    </w:p>
    <w:p w14:paraId="1688F34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2.14.1</w:t>
      </w:r>
      <w:r w:rsidR="000F2C76">
        <w:rPr>
          <w:rFonts w:ascii="Times New Roman" w:hAnsi="Times New Roman" w:cs="Times New Roman"/>
          <w:sz w:val="26"/>
          <w:szCs w:val="26"/>
        </w:rPr>
        <w:t>1</w:t>
      </w:r>
      <w:r w:rsidRPr="00E0531E">
        <w:rPr>
          <w:rFonts w:ascii="Times New Roman" w:hAnsi="Times New Roman" w:cs="Times New Roman"/>
          <w:sz w:val="26"/>
          <w:szCs w:val="26"/>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EE97EC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2.14.1</w:t>
      </w:r>
      <w:r w:rsidR="000F2C76">
        <w:rPr>
          <w:rFonts w:ascii="Times New Roman" w:hAnsi="Times New Roman" w:cs="Times New Roman"/>
          <w:sz w:val="26"/>
          <w:szCs w:val="26"/>
        </w:rPr>
        <w:t>2</w:t>
      </w:r>
      <w:r w:rsidRPr="00E0531E">
        <w:rPr>
          <w:rFonts w:ascii="Times New Roman" w:hAnsi="Times New Roman" w:cs="Times New Roman"/>
          <w:sz w:val="26"/>
          <w:szCs w:val="26"/>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B2450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2.15. Показатели доступности и качества муниципальной услуги.</w:t>
      </w:r>
    </w:p>
    <w:p w14:paraId="181007F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3A0EA5D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транспортная доступность к месту предоставления муниципальной услуги;</w:t>
      </w:r>
    </w:p>
    <w:p w14:paraId="5EFDD0E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4A44CC1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14:paraId="4C559C5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14:paraId="0B5A97B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14:paraId="2D7BC5A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0059DCD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1) наличие инфраструктуры, указанной в </w:t>
      </w:r>
      <w:hyperlink r:id="rId20" w:anchor="P289" w:history="1">
        <w:r w:rsidRPr="00E0531E">
          <w:rPr>
            <w:rStyle w:val="a3"/>
            <w:rFonts w:ascii="Times New Roman" w:hAnsi="Times New Roman" w:cs="Times New Roman"/>
            <w:color w:val="auto"/>
            <w:sz w:val="26"/>
            <w:szCs w:val="26"/>
            <w:u w:val="none"/>
          </w:rPr>
          <w:t>пункте 2.14</w:t>
        </w:r>
      </w:hyperlink>
      <w:r w:rsidRPr="00E0531E">
        <w:rPr>
          <w:rFonts w:ascii="Times New Roman" w:hAnsi="Times New Roman" w:cs="Times New Roman"/>
          <w:sz w:val="26"/>
          <w:szCs w:val="26"/>
        </w:rPr>
        <w:t>;</w:t>
      </w:r>
    </w:p>
    <w:p w14:paraId="127A5A7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исполнение требований доступности услуг для инвалидов;</w:t>
      </w:r>
    </w:p>
    <w:p w14:paraId="7AEDFED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14:paraId="17577F3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2.15.3. Показатели качества муниципальной услуги:</w:t>
      </w:r>
    </w:p>
    <w:p w14:paraId="12B85B0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соблюдение срока предоставления муниципальной услуги;</w:t>
      </w:r>
    </w:p>
    <w:p w14:paraId="4589645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соблюдение времени ожидания в очереди при подаче запроса и получении результата;</w:t>
      </w:r>
    </w:p>
    <w:p w14:paraId="42DBA2B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EFF28E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 отсутствие жалоб на действия или бездействие должностных лиц ОМСУ, поданных в установленном порядке.</w:t>
      </w:r>
    </w:p>
    <w:p w14:paraId="1DD092D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14:paraId="659D034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2.16. Получение услуг, которые являются необходимыми и обязательными для предоставления муниципальной услуги, не требуется.</w:t>
      </w:r>
    </w:p>
    <w:p w14:paraId="5393090A"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4ACEAD7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E13FC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2.17.1. Предоставление муниципальной услуги в электронной форме осуществляется при технической реализации услуги посредством ЕПГУ.</w:t>
      </w:r>
    </w:p>
    <w:p w14:paraId="5D580902" w14:textId="77777777" w:rsidR="00AB5967" w:rsidRPr="00E0531E" w:rsidRDefault="00AB5967" w:rsidP="00AB5967">
      <w:pPr>
        <w:pStyle w:val="ConsPlusNormal"/>
        <w:ind w:firstLine="540"/>
        <w:jc w:val="both"/>
        <w:rPr>
          <w:rFonts w:ascii="Times New Roman" w:hAnsi="Times New Roman" w:cs="Times New Roman"/>
          <w:sz w:val="26"/>
          <w:szCs w:val="26"/>
        </w:rPr>
      </w:pPr>
    </w:p>
    <w:p w14:paraId="155E8498" w14:textId="77777777" w:rsidR="00AB5967" w:rsidRPr="00E0531E" w:rsidRDefault="00AB5967" w:rsidP="00AB5967">
      <w:pPr>
        <w:pStyle w:val="ConsPlusNormal"/>
        <w:jc w:val="center"/>
        <w:outlineLvl w:val="1"/>
        <w:rPr>
          <w:rFonts w:ascii="Times New Roman" w:hAnsi="Times New Roman" w:cs="Times New Roman"/>
          <w:sz w:val="26"/>
          <w:szCs w:val="26"/>
        </w:rPr>
      </w:pPr>
      <w:r w:rsidRPr="00E0531E">
        <w:rPr>
          <w:rFonts w:ascii="Times New Roman" w:hAnsi="Times New Roman" w:cs="Times New Roman"/>
          <w:sz w:val="26"/>
          <w:szCs w:val="26"/>
        </w:rPr>
        <w:t>3. Состав, последовательность и сроки выполнения</w:t>
      </w:r>
    </w:p>
    <w:p w14:paraId="66118027"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административных процедур, требования к порядку</w:t>
      </w:r>
    </w:p>
    <w:p w14:paraId="486E3634"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их выполнения, в том числе особенности выполнения</w:t>
      </w:r>
    </w:p>
    <w:p w14:paraId="47224128"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административных процедур в электронной форме</w:t>
      </w:r>
    </w:p>
    <w:p w14:paraId="082A7453" w14:textId="77777777" w:rsidR="00AB5967" w:rsidRPr="00E0531E" w:rsidRDefault="00AB5967" w:rsidP="00AB5967">
      <w:pPr>
        <w:pStyle w:val="ConsPlusNormal"/>
        <w:ind w:firstLine="540"/>
        <w:jc w:val="both"/>
        <w:rPr>
          <w:rFonts w:ascii="Times New Roman" w:hAnsi="Times New Roman" w:cs="Times New Roman"/>
          <w:sz w:val="26"/>
          <w:szCs w:val="26"/>
        </w:rPr>
      </w:pPr>
    </w:p>
    <w:p w14:paraId="5FBD50FE" w14:textId="77777777" w:rsidR="00AB5967" w:rsidRPr="00E0531E" w:rsidRDefault="00AB5967" w:rsidP="000F2C76">
      <w:pPr>
        <w:pStyle w:val="ConsPlusNormal"/>
        <w:ind w:firstLine="540"/>
        <w:jc w:val="both"/>
        <w:outlineLvl w:val="2"/>
        <w:rPr>
          <w:rFonts w:ascii="Times New Roman" w:hAnsi="Times New Roman" w:cs="Times New Roman"/>
          <w:sz w:val="26"/>
          <w:szCs w:val="26"/>
        </w:rPr>
      </w:pPr>
      <w:r w:rsidRPr="00E0531E">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0F2C76">
        <w:rPr>
          <w:rFonts w:ascii="Times New Roman" w:hAnsi="Times New Roman" w:cs="Times New Roman"/>
          <w:sz w:val="26"/>
          <w:szCs w:val="26"/>
        </w:rPr>
        <w:t>.</w:t>
      </w:r>
    </w:p>
    <w:p w14:paraId="7CD90CF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14:paraId="2DD45B9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E0531E">
        <w:rPr>
          <w:rFonts w:ascii="Times New Roman" w:hAnsi="Times New Roman" w:cs="Times New Roman"/>
          <w:sz w:val="26"/>
          <w:szCs w:val="26"/>
          <w:lang w:eastAsia="en-US"/>
        </w:rPr>
        <w:t xml:space="preserve"> </w:t>
      </w:r>
      <w:r w:rsidRPr="00E0531E">
        <w:rPr>
          <w:rFonts w:ascii="Times New Roman" w:hAnsi="Times New Roman" w:cs="Times New Roman"/>
          <w:sz w:val="26"/>
          <w:szCs w:val="26"/>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E0531E">
        <w:rPr>
          <w:rFonts w:ascii="Times New Roman" w:hAnsi="Times New Roman" w:cs="Times New Roman"/>
          <w:sz w:val="26"/>
          <w:szCs w:val="26"/>
          <w:lang w:eastAsia="en-US"/>
        </w:rPr>
        <w:t xml:space="preserve"> </w:t>
      </w:r>
      <w:r w:rsidRPr="00E0531E">
        <w:rPr>
          <w:rFonts w:ascii="Times New Roman" w:hAnsi="Times New Roman" w:cs="Times New Roman"/>
          <w:sz w:val="26"/>
          <w:szCs w:val="26"/>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E0531E">
        <w:rPr>
          <w:rFonts w:ascii="Times New Roman" w:eastAsiaTheme="minorHAnsi" w:hAnsi="Times New Roman" w:cs="Times New Roman"/>
          <w:sz w:val="26"/>
          <w:szCs w:val="26"/>
          <w:lang w:eastAsia="en-US"/>
        </w:rPr>
        <w:t xml:space="preserve"> </w:t>
      </w:r>
      <w:r w:rsidRPr="00E0531E">
        <w:rPr>
          <w:rFonts w:ascii="Times New Roman" w:hAnsi="Times New Roman" w:cs="Times New Roman"/>
          <w:sz w:val="26"/>
          <w:szCs w:val="26"/>
        </w:rPr>
        <w:t xml:space="preserve">в течение 10 (десяти) дней с даты принятия ОМСУ решения об условиях приватизации;  </w:t>
      </w:r>
    </w:p>
    <w:p w14:paraId="46CB933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 прием и регистрация заявления о предоставлении муниципальной услуги - 1 календарный </w:t>
      </w:r>
      <w:r w:rsidR="000F2C76" w:rsidRPr="00E0531E">
        <w:rPr>
          <w:rFonts w:ascii="Times New Roman" w:hAnsi="Times New Roman" w:cs="Times New Roman"/>
          <w:sz w:val="26"/>
          <w:szCs w:val="26"/>
        </w:rPr>
        <w:t>день в случае, если</w:t>
      </w:r>
      <w:r w:rsidRPr="00E0531E">
        <w:rPr>
          <w:rFonts w:ascii="Times New Roman" w:hAnsi="Times New Roman" w:cs="Times New Roman"/>
          <w:sz w:val="26"/>
          <w:szCs w:val="26"/>
        </w:rPr>
        <w:t xml:space="preserve"> указанный день выпал на будни, в ином случае следующий за указанным днем будний день;</w:t>
      </w:r>
    </w:p>
    <w:p w14:paraId="0ADC790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рассмотрение документов об оказании муниципальной услуги – 18 календарных дней;</w:t>
      </w:r>
    </w:p>
    <w:p w14:paraId="471B002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14:paraId="71E14AA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выдача результата - 1 рабочий день.</w:t>
      </w:r>
    </w:p>
    <w:p w14:paraId="6AFADAB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E0531E">
          <w:rPr>
            <w:rStyle w:val="a3"/>
            <w:rFonts w:ascii="Times New Roman" w:hAnsi="Times New Roman" w:cs="Times New Roman"/>
            <w:color w:val="auto"/>
            <w:sz w:val="26"/>
            <w:szCs w:val="26"/>
            <w:u w:val="none"/>
          </w:rPr>
          <w:t>законом</w:t>
        </w:r>
      </w:hyperlink>
      <w:r w:rsidRPr="00E0531E">
        <w:rPr>
          <w:rFonts w:ascii="Times New Roman" w:hAnsi="Times New Roman" w:cs="Times New Roman"/>
          <w:sz w:val="26"/>
          <w:szCs w:val="26"/>
        </w:rPr>
        <w:t xml:space="preserve"> № 159-ФЗ, в случае если объект недвижимости включен в прогнозный план (программу) приватизации муниципального имущества:</w:t>
      </w:r>
    </w:p>
    <w:p w14:paraId="34A6634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3.1.2.1. Направление субъекту малого и среднего предпринимательства предложения. </w:t>
      </w:r>
    </w:p>
    <w:p w14:paraId="6E3C1DF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1356984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3.1.2.1.2. Содержание административных действий, продолжительность и (или) максимальный срок его выполнения:</w:t>
      </w:r>
    </w:p>
    <w:p w14:paraId="7C1B8B1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14:paraId="47B4DCC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14:paraId="0085D6D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E0531E">
        <w:rPr>
          <w:rFonts w:ascii="Times New Roman" w:hAnsi="Times New Roman" w:cs="Times New Roman"/>
          <w:sz w:val="26"/>
          <w:szCs w:val="26"/>
          <w:lang w:eastAsia="en-US"/>
        </w:rPr>
        <w:t xml:space="preserve"> </w:t>
      </w:r>
      <w:r w:rsidRPr="00E0531E">
        <w:rPr>
          <w:rFonts w:ascii="Times New Roman" w:hAnsi="Times New Roman" w:cs="Times New Roman"/>
          <w:sz w:val="26"/>
          <w:szCs w:val="26"/>
        </w:rPr>
        <w:t>с приложением копии решения ОМСУ об утверждении условий приватизации;</w:t>
      </w:r>
    </w:p>
    <w:p w14:paraId="298EEFB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14:paraId="6B8DEBA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3.1.2.1.3. Лицо, ответственное за выполнение административной процедуры: должностное лицо ОМСУ, ответственное за подготовку проекта предложения.</w:t>
      </w:r>
    </w:p>
    <w:p w14:paraId="3E9684A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3.1.2.1.4. Критерий принятия решения: включение объекта недвижимости в прогнозный план (программу) приватизации муниципального имущества/</w:t>
      </w:r>
      <w:r w:rsidRPr="00E0531E">
        <w:rPr>
          <w:rFonts w:ascii="Times New Roman" w:hAnsi="Times New Roman" w:cs="Times New Roman"/>
          <w:sz w:val="26"/>
          <w:szCs w:val="26"/>
          <w:lang w:eastAsia="en-US"/>
        </w:rPr>
        <w:t xml:space="preserve"> не </w:t>
      </w:r>
      <w:r w:rsidRPr="00E0531E">
        <w:rPr>
          <w:rFonts w:ascii="Times New Roman" w:hAnsi="Times New Roman" w:cs="Times New Roman"/>
          <w:sz w:val="26"/>
          <w:szCs w:val="26"/>
        </w:rPr>
        <w:t>включение объекта недвижимости в прогнозный план (программу) приватизации муниципального имущества.</w:t>
      </w:r>
    </w:p>
    <w:p w14:paraId="2F6AE8A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3.1.2.1.5. Результат выполнения административной процедуры: </w:t>
      </w:r>
    </w:p>
    <w:p w14:paraId="336B680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14:paraId="3A82412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3209B3D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14:paraId="3944BD3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3.1.2.2.2. Прием и регистрация заявления о предоставлении муниципальной услуги.</w:t>
      </w:r>
    </w:p>
    <w:p w14:paraId="1D1C6BE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3.1.2.2.3. Основание для начала административной процедуры: поступление в ОМСУ заявления и документов, предусмотренных </w:t>
      </w:r>
      <w:hyperlink r:id="rId22" w:history="1">
        <w:r w:rsidRPr="00E0531E">
          <w:rPr>
            <w:rStyle w:val="a3"/>
            <w:rFonts w:ascii="Times New Roman" w:hAnsi="Times New Roman" w:cs="Times New Roman"/>
            <w:color w:val="auto"/>
            <w:sz w:val="26"/>
            <w:szCs w:val="26"/>
            <w:u w:val="none"/>
          </w:rPr>
          <w:t>п. 2.</w:t>
        </w:r>
      </w:hyperlink>
      <w:r w:rsidRPr="00E0531E">
        <w:rPr>
          <w:rFonts w:ascii="Times New Roman" w:hAnsi="Times New Roman" w:cs="Times New Roman"/>
          <w:sz w:val="26"/>
          <w:szCs w:val="26"/>
        </w:rPr>
        <w:t>6 настоящего административного регламента;</w:t>
      </w:r>
    </w:p>
    <w:p w14:paraId="666382B5"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29A5025"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3.1.2.2.5. Лицо, ответственное за выполнение административной процедуры: должностное лицо, ответственное за делопроизводство.</w:t>
      </w:r>
    </w:p>
    <w:p w14:paraId="45014E9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E31DF8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3.1.2.3. Рассмотрение документов о предоставлении муниципальной услуги.</w:t>
      </w:r>
    </w:p>
    <w:p w14:paraId="3A5A5AD3"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75B1D61"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3.1.2.3.2. Содержание административных действий, продолжительность и (или) максимальный срок его (их) выполнения:</w:t>
      </w:r>
    </w:p>
    <w:p w14:paraId="3D82EC14"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E0531E">
          <w:rPr>
            <w:rStyle w:val="a3"/>
            <w:rFonts w:ascii="Times New Roman" w:hAnsi="Times New Roman" w:cs="Times New Roman"/>
            <w:color w:val="auto"/>
            <w:sz w:val="26"/>
            <w:szCs w:val="26"/>
            <w:u w:val="none"/>
          </w:rPr>
          <w:t>ст. 4</w:t>
        </w:r>
      </w:hyperlink>
      <w:r w:rsidRPr="00E0531E">
        <w:rPr>
          <w:rFonts w:ascii="Times New Roman" w:hAnsi="Times New Roman" w:cs="Times New Roman"/>
          <w:sz w:val="26"/>
          <w:szCs w:val="26"/>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62A78CF0"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4" w:anchor="P215" w:history="1">
        <w:r w:rsidRPr="00E0531E">
          <w:rPr>
            <w:rStyle w:val="a3"/>
            <w:rFonts w:ascii="Times New Roman" w:hAnsi="Times New Roman" w:cs="Times New Roman"/>
            <w:color w:val="auto"/>
            <w:sz w:val="26"/>
            <w:szCs w:val="26"/>
            <w:u w:val="none"/>
          </w:rPr>
          <w:t>пунктом 2.7</w:t>
        </w:r>
      </w:hyperlink>
      <w:r w:rsidRPr="00E0531E">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50D6AC94"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3.1.2.3.3. Лицо, ответственное за выполнение административной процедуры: должностное лицо, ответственное за формирование проекта решения.</w:t>
      </w:r>
    </w:p>
    <w:p w14:paraId="56A777FD"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3.1.2.3.4. Критерий принятия решения: наличие/отсутствие у заявителя права на получение муниципальной услуги.</w:t>
      </w:r>
    </w:p>
    <w:p w14:paraId="71B31706"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3.1.2.3.5. Результат выполнения административной процедуры подготовка: </w:t>
      </w:r>
    </w:p>
    <w:p w14:paraId="7E873384"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 </w:t>
      </w:r>
      <w:r w:rsidR="0013633C" w:rsidRPr="00E0531E">
        <w:rPr>
          <w:rFonts w:ascii="Times New Roman" w:hAnsi="Times New Roman" w:cs="Times New Roman"/>
          <w:sz w:val="26"/>
          <w:szCs w:val="26"/>
        </w:rPr>
        <w:t>проекта договора</w:t>
      </w:r>
      <w:r w:rsidRPr="00E0531E">
        <w:rPr>
          <w:rFonts w:ascii="Times New Roman" w:hAnsi="Times New Roman" w:cs="Times New Roman"/>
          <w:sz w:val="26"/>
          <w:szCs w:val="26"/>
        </w:rPr>
        <w:t xml:space="preserve"> купли-продажи муниципального имущества;</w:t>
      </w:r>
    </w:p>
    <w:p w14:paraId="23D0565A"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 </w:t>
      </w:r>
      <w:r w:rsidR="0013633C" w:rsidRPr="00E0531E">
        <w:rPr>
          <w:rFonts w:ascii="Times New Roman" w:hAnsi="Times New Roman" w:cs="Times New Roman"/>
          <w:sz w:val="26"/>
          <w:szCs w:val="26"/>
        </w:rPr>
        <w:t>проекта уведомления</w:t>
      </w:r>
      <w:r w:rsidRPr="00E0531E">
        <w:rPr>
          <w:rFonts w:ascii="Times New Roman" w:hAnsi="Times New Roman" w:cs="Times New Roman"/>
          <w:sz w:val="26"/>
          <w:szCs w:val="26"/>
        </w:rPr>
        <w:t xml:space="preserve"> об утрате преимущественного права на приобретение арендуемого имущества (об отказе в предоставлении муниципальной услуги).</w:t>
      </w:r>
    </w:p>
    <w:p w14:paraId="0A8D76DE"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3.1.2.4. Принятие решения о предоставлении муниципальной услуги или об отказе в предоставлении муниципальной услуги.</w:t>
      </w:r>
    </w:p>
    <w:p w14:paraId="7015D0A7"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r w:rsidR="0013633C" w:rsidRPr="00E0531E">
        <w:rPr>
          <w:rFonts w:ascii="Times New Roman" w:hAnsi="Times New Roman" w:cs="Times New Roman"/>
          <w:sz w:val="26"/>
          <w:szCs w:val="26"/>
        </w:rPr>
        <w:t>проекта уведомления</w:t>
      </w:r>
      <w:r w:rsidRPr="00E0531E">
        <w:rPr>
          <w:rFonts w:ascii="Times New Roman" w:hAnsi="Times New Roman" w:cs="Times New Roman"/>
          <w:sz w:val="26"/>
          <w:szCs w:val="26"/>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14:paraId="0FF284BE"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65DB1A0E"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1836B4C"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3.1.2.4.4. Критерий принятия решения: наличие/отсутствие у заявителя права на получение муниципальной услуги.</w:t>
      </w:r>
    </w:p>
    <w:p w14:paraId="49B7FEC7"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3.1.2.4.5. Результат выполнения административной процедуры: подписание договора купли-продажи или уведомления об отказе в предоставлении услуги.</w:t>
      </w:r>
    </w:p>
    <w:p w14:paraId="32B5ECAA"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3.1.2.5. Выдача результата.</w:t>
      </w:r>
    </w:p>
    <w:p w14:paraId="0844FD78"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59BC918D"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3.1.2.5.2. Содержание административных действий, продолжительность и (или) максимальный срок его выполнения:</w:t>
      </w:r>
    </w:p>
    <w:p w14:paraId="3228A777"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CAD4084"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D91024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3.1.2.5.3. Лицо, ответственное за выполнение административной процедуры: должностное лицо, ответственное за делопроизводство.</w:t>
      </w:r>
    </w:p>
    <w:p w14:paraId="3F12824A"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3.1.2.5.4. Результат выполнения административной процедуры: направление заявителю</w:t>
      </w:r>
      <w:r w:rsidRPr="00E0531E">
        <w:rPr>
          <w:rFonts w:ascii="Times New Roman" w:eastAsiaTheme="minorHAnsi" w:hAnsi="Times New Roman" w:cs="Times New Roman"/>
          <w:sz w:val="26"/>
          <w:szCs w:val="26"/>
          <w:lang w:eastAsia="en-US"/>
        </w:rPr>
        <w:t xml:space="preserve"> </w:t>
      </w:r>
      <w:r w:rsidRPr="00E0531E">
        <w:rPr>
          <w:rFonts w:ascii="Times New Roman" w:hAnsi="Times New Roman" w:cs="Times New Roman"/>
          <w:sz w:val="26"/>
          <w:szCs w:val="26"/>
        </w:rPr>
        <w:t>договора купли-продажи или уведомления способом, указанным в заявлении.</w:t>
      </w:r>
    </w:p>
    <w:p w14:paraId="441D38C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3019349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5202709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Субъекты малого и среднего предпринимательства утрачивают преимущественное право на приобретение арендуемого имущества:</w:t>
      </w:r>
    </w:p>
    <w:p w14:paraId="42A57F5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а) с момента отказа субъекта малого или среднего предпринимательства от заключения договора купли-продажи арендуемого имущества;</w:t>
      </w:r>
    </w:p>
    <w:p w14:paraId="6212C81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sidRPr="00E0531E">
          <w:rPr>
            <w:rStyle w:val="a3"/>
            <w:rFonts w:ascii="Times New Roman" w:hAnsi="Times New Roman" w:cs="Times New Roman"/>
            <w:color w:val="auto"/>
            <w:sz w:val="26"/>
            <w:szCs w:val="26"/>
            <w:u w:val="none"/>
          </w:rPr>
          <w:t>частью 4.1</w:t>
        </w:r>
      </w:hyperlink>
      <w:r w:rsidRPr="00E0531E">
        <w:rPr>
          <w:rFonts w:ascii="Times New Roman" w:hAnsi="Times New Roman" w:cs="Times New Roman"/>
          <w:sz w:val="26"/>
          <w:szCs w:val="26"/>
        </w:rPr>
        <w:t xml:space="preserve"> статьи 4 Федерального закона № 159-ФЗ;</w:t>
      </w:r>
    </w:p>
    <w:p w14:paraId="059380B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06BCA15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 В случае, если объект недвижимости не включен в прогнозный план (программу) приватизации:</w:t>
      </w:r>
    </w:p>
    <w:p w14:paraId="0D86C32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3.1.3.1. Прием и регистрация заявления о предоставлении муниципальной услуги.</w:t>
      </w:r>
    </w:p>
    <w:p w14:paraId="05F87CC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3.1.3.1.1. Основание для начала административной процедуры:  поступление в ОМСУ заявления и документов, предусмотренных </w:t>
      </w:r>
      <w:hyperlink r:id="rId26" w:history="1">
        <w:r w:rsidRPr="00E0531E">
          <w:rPr>
            <w:rStyle w:val="a3"/>
            <w:rFonts w:ascii="Times New Roman" w:hAnsi="Times New Roman" w:cs="Times New Roman"/>
            <w:color w:val="auto"/>
            <w:sz w:val="26"/>
            <w:szCs w:val="26"/>
            <w:u w:val="none"/>
          </w:rPr>
          <w:t>п. 2.</w:t>
        </w:r>
      </w:hyperlink>
      <w:r w:rsidRPr="00E0531E">
        <w:rPr>
          <w:rFonts w:ascii="Times New Roman" w:hAnsi="Times New Roman" w:cs="Times New Roman"/>
          <w:sz w:val="26"/>
          <w:szCs w:val="26"/>
        </w:rPr>
        <w:t>6 настоящего административного регламента;</w:t>
      </w:r>
    </w:p>
    <w:p w14:paraId="28D7326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2B4C8D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3.1.3.1.3. Лицо, ответственное за выполнение административной процедуры: должностное лицо, ответственное за делопроизводство.</w:t>
      </w:r>
    </w:p>
    <w:p w14:paraId="4C8AE2B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7292A5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3.1.3.2. Рассмотрение документов о предоставлении муниципальной услуги.</w:t>
      </w:r>
    </w:p>
    <w:p w14:paraId="51499EC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05DE07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3.1.3.2.2. Содержание административных действий, продолжительность и (или) максимальный срок его (их) выполнения:</w:t>
      </w:r>
    </w:p>
    <w:p w14:paraId="7C79CFD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7" w:history="1">
        <w:r w:rsidRPr="00E0531E">
          <w:rPr>
            <w:rStyle w:val="a3"/>
            <w:rFonts w:ascii="Times New Roman" w:hAnsi="Times New Roman" w:cs="Times New Roman"/>
            <w:color w:val="auto"/>
            <w:sz w:val="26"/>
            <w:szCs w:val="26"/>
            <w:u w:val="none"/>
          </w:rPr>
          <w:t>ст. 4</w:t>
        </w:r>
      </w:hyperlink>
      <w:r w:rsidRPr="00E0531E">
        <w:rPr>
          <w:rFonts w:ascii="Times New Roman" w:hAnsi="Times New Roman" w:cs="Times New Roman"/>
          <w:sz w:val="26"/>
          <w:szCs w:val="26"/>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14:paraId="68280A7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8" w:anchor="P215" w:history="1">
        <w:r w:rsidRPr="00E0531E">
          <w:rPr>
            <w:rStyle w:val="a3"/>
            <w:rFonts w:ascii="Times New Roman" w:hAnsi="Times New Roman" w:cs="Times New Roman"/>
            <w:color w:val="auto"/>
            <w:sz w:val="26"/>
            <w:szCs w:val="26"/>
            <w:u w:val="none"/>
          </w:rPr>
          <w:t>пунктом 2.7</w:t>
        </w:r>
      </w:hyperlink>
      <w:r w:rsidRPr="00E0531E">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14:paraId="6325F4C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9" w:history="1">
        <w:r w:rsidRPr="00E0531E">
          <w:rPr>
            <w:rStyle w:val="a3"/>
            <w:rFonts w:ascii="Times New Roman" w:hAnsi="Times New Roman" w:cs="Times New Roman"/>
            <w:color w:val="auto"/>
            <w:sz w:val="26"/>
            <w:szCs w:val="26"/>
            <w:u w:val="none"/>
          </w:rPr>
          <w:t>законом</w:t>
        </w:r>
      </w:hyperlink>
      <w:r w:rsidRPr="00E0531E">
        <w:rPr>
          <w:rFonts w:ascii="Times New Roman" w:hAnsi="Times New Roman" w:cs="Times New Roman"/>
          <w:sz w:val="26"/>
          <w:szCs w:val="26"/>
        </w:rPr>
        <w:t xml:space="preserve"> «Об оценочной деятельности в Российской Федерации»</w:t>
      </w:r>
      <w:r w:rsidRPr="00E0531E">
        <w:rPr>
          <w:rFonts w:ascii="Times New Roman" w:eastAsiaTheme="minorHAnsi" w:hAnsi="Times New Roman" w:cs="Times New Roman"/>
          <w:sz w:val="26"/>
          <w:szCs w:val="26"/>
          <w:lang w:eastAsia="en-US"/>
        </w:rPr>
        <w:t xml:space="preserve"> </w:t>
      </w:r>
      <w:r w:rsidRPr="00E0531E">
        <w:rPr>
          <w:rFonts w:ascii="Times New Roman" w:hAnsi="Times New Roman" w:cs="Times New Roman"/>
          <w:sz w:val="26"/>
          <w:szCs w:val="26"/>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30" w:history="1">
        <w:r w:rsidRPr="00E0531E">
          <w:rPr>
            <w:rStyle w:val="a3"/>
            <w:rFonts w:ascii="Times New Roman" w:hAnsi="Times New Roman" w:cs="Times New Roman"/>
            <w:color w:val="auto"/>
            <w:sz w:val="26"/>
            <w:szCs w:val="26"/>
            <w:u w:val="none"/>
          </w:rPr>
          <w:t>ст. 3</w:t>
        </w:r>
      </w:hyperlink>
      <w:r w:rsidRPr="00E0531E">
        <w:rPr>
          <w:rFonts w:ascii="Times New Roman" w:hAnsi="Times New Roman" w:cs="Times New Roman"/>
          <w:sz w:val="26"/>
          <w:szCs w:val="26"/>
        </w:rPr>
        <w:t xml:space="preserve"> Федерального закона № 159-ФЗ и представления документов, предусмотренных </w:t>
      </w:r>
      <w:hyperlink r:id="rId31" w:anchor="P215" w:history="1">
        <w:r w:rsidRPr="00E0531E">
          <w:rPr>
            <w:rStyle w:val="a3"/>
            <w:rFonts w:ascii="Times New Roman" w:hAnsi="Times New Roman" w:cs="Times New Roman"/>
            <w:color w:val="auto"/>
            <w:sz w:val="26"/>
            <w:szCs w:val="26"/>
            <w:u w:val="none"/>
          </w:rPr>
          <w:t>пунктом 2.</w:t>
        </w:r>
      </w:hyperlink>
      <w:r w:rsidRPr="00E0531E">
        <w:rPr>
          <w:rFonts w:ascii="Times New Roman" w:hAnsi="Times New Roman" w:cs="Times New Roman"/>
          <w:sz w:val="26"/>
          <w:szCs w:val="26"/>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32" w:history="1">
        <w:r w:rsidRPr="00E0531E">
          <w:rPr>
            <w:rStyle w:val="a3"/>
            <w:rFonts w:ascii="Times New Roman" w:hAnsi="Times New Roman" w:cs="Times New Roman"/>
            <w:color w:val="auto"/>
            <w:sz w:val="26"/>
            <w:szCs w:val="26"/>
            <w:u w:val="none"/>
          </w:rPr>
          <w:t>ст. 3</w:t>
        </w:r>
      </w:hyperlink>
      <w:r w:rsidRPr="00E0531E">
        <w:rPr>
          <w:rFonts w:ascii="Times New Roman" w:hAnsi="Times New Roman" w:cs="Times New Roman"/>
          <w:sz w:val="26"/>
          <w:szCs w:val="26"/>
        </w:rPr>
        <w:t xml:space="preserve"> Федерального закона № 159-ФЗ.</w:t>
      </w:r>
    </w:p>
    <w:p w14:paraId="422B908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3.1.3.2.3. Лицо, ответственное за выполнение административной процедуры: должностное лицо, ответственное за формирование проекта решения.</w:t>
      </w:r>
    </w:p>
    <w:p w14:paraId="1C54E4B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3.1.3.2.4. Критерий принятия решения: наличие/отсутствие у заявителя права на получение муниципальной услуги.</w:t>
      </w:r>
    </w:p>
    <w:p w14:paraId="7FD6E724" w14:textId="77777777" w:rsidR="00AB5967" w:rsidRPr="00E0531E" w:rsidRDefault="00AB5967" w:rsidP="00AB5967">
      <w:pPr>
        <w:pStyle w:val="ConsPlusNormal"/>
        <w:ind w:firstLine="540"/>
        <w:rPr>
          <w:rFonts w:ascii="Times New Roman" w:hAnsi="Times New Roman" w:cs="Times New Roman"/>
          <w:sz w:val="26"/>
          <w:szCs w:val="26"/>
        </w:rPr>
      </w:pPr>
      <w:r w:rsidRPr="00E0531E">
        <w:rPr>
          <w:rFonts w:ascii="Times New Roman" w:hAnsi="Times New Roman" w:cs="Times New Roman"/>
          <w:sz w:val="26"/>
          <w:szCs w:val="26"/>
        </w:rPr>
        <w:t>3.1.3.2.5. Результат выполнения административной процедуры:</w:t>
      </w:r>
    </w:p>
    <w:p w14:paraId="726E45C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заключение договора на проведение оценки рыночной стоимости арендуемого имущества;</w:t>
      </w:r>
    </w:p>
    <w:p w14:paraId="0B783E0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подготовка проекта уведомления об отказе в приобретении арендуемого имущества с указанием причин отказа.</w:t>
      </w:r>
    </w:p>
    <w:p w14:paraId="1EEFB4A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Срок выполнения административных процедур:</w:t>
      </w:r>
    </w:p>
    <w:p w14:paraId="6CF27A6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14:paraId="2D4DC3E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14:paraId="1B61B86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3.1.3.3 Принятие решения об условиях приватизации арендуемого имущества.</w:t>
      </w:r>
    </w:p>
    <w:p w14:paraId="0EEC43C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14:paraId="18F1D70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3.1.3.3.2. Содержание административных действий, продолжительность и (или) максимальный срок его выполнения:</w:t>
      </w:r>
    </w:p>
    <w:p w14:paraId="10D3134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0C97DF5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действие: рассмотрение и утверждение уполномоченным лицом ОМСУ проекта решения об условиях приватизации арендуемого имущества.</w:t>
      </w:r>
    </w:p>
    <w:p w14:paraId="3960D8B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3.1.3.3.3. Результат выполнения административной процедуры:</w:t>
      </w:r>
    </w:p>
    <w:p w14:paraId="5365B2F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7F8FEEE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Срок выполнения административных процедур: в течение 14 (четырнадцати) дней с даты принятия отчета о рыночной стоимости имущества.</w:t>
      </w:r>
    </w:p>
    <w:p w14:paraId="4FCCAB5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3.1.3.4. Заключение договора купли-продажи арендуемого имущества.</w:t>
      </w:r>
    </w:p>
    <w:p w14:paraId="79D72FC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4F51D8F0"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11FC46A2"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14:paraId="162E675B"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3.1.3.4.4. Критерий принятия решения: наличие/отсутствие у заявителя права на получение муниципальной услуги.</w:t>
      </w:r>
    </w:p>
    <w:p w14:paraId="0D3FD1D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3.1.3.4.5. Результат выполнения административной процедуры подготовка: </w:t>
      </w:r>
    </w:p>
    <w:p w14:paraId="64631A3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 </w:t>
      </w:r>
      <w:r w:rsidR="0013633C" w:rsidRPr="00E0531E">
        <w:rPr>
          <w:rFonts w:ascii="Times New Roman" w:hAnsi="Times New Roman" w:cs="Times New Roman"/>
          <w:sz w:val="26"/>
          <w:szCs w:val="26"/>
        </w:rPr>
        <w:t>проекта договора</w:t>
      </w:r>
      <w:r w:rsidRPr="00E0531E">
        <w:rPr>
          <w:rFonts w:ascii="Times New Roman" w:hAnsi="Times New Roman" w:cs="Times New Roman"/>
          <w:sz w:val="26"/>
          <w:szCs w:val="26"/>
        </w:rPr>
        <w:t xml:space="preserve"> купли-продажи муниципального имущества;</w:t>
      </w:r>
    </w:p>
    <w:p w14:paraId="48F2D29B"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 </w:t>
      </w:r>
      <w:r w:rsidR="0013633C" w:rsidRPr="00E0531E">
        <w:rPr>
          <w:rFonts w:ascii="Times New Roman" w:hAnsi="Times New Roman" w:cs="Times New Roman"/>
          <w:sz w:val="26"/>
          <w:szCs w:val="26"/>
        </w:rPr>
        <w:t>проекта уведомления</w:t>
      </w:r>
      <w:r w:rsidRPr="00E0531E">
        <w:rPr>
          <w:rFonts w:ascii="Times New Roman" w:hAnsi="Times New Roman" w:cs="Times New Roman"/>
          <w:sz w:val="26"/>
          <w:szCs w:val="26"/>
        </w:rPr>
        <w:t xml:space="preserve"> об отказе в предоставлении муниципальной услуги.</w:t>
      </w:r>
    </w:p>
    <w:p w14:paraId="2686577B"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3.1.3.5. Принятие решения о предоставлении муниципальной услуги или об отказе в предоставлении муниципальной услуги.</w:t>
      </w:r>
    </w:p>
    <w:p w14:paraId="0AD6D4FD"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r w:rsidR="0013633C" w:rsidRPr="00E0531E">
        <w:rPr>
          <w:rFonts w:ascii="Times New Roman" w:hAnsi="Times New Roman" w:cs="Times New Roman"/>
          <w:sz w:val="26"/>
          <w:szCs w:val="26"/>
        </w:rPr>
        <w:t>проекта уведомления</w:t>
      </w:r>
      <w:r w:rsidRPr="00E0531E">
        <w:rPr>
          <w:rFonts w:ascii="Times New Roman" w:hAnsi="Times New Roman" w:cs="Times New Roman"/>
          <w:sz w:val="26"/>
          <w:szCs w:val="26"/>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14:paraId="6EB5B670"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4C24E04C"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DBD95F5"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3.1.3.5.4. Критерий принятия решения: наличие/отсутствие у заявителя права на получение муниципальной услуги.</w:t>
      </w:r>
    </w:p>
    <w:p w14:paraId="2D2EA362"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3.1.3.5.5. Результат выполнения административной процедуры: подписание договора купли-продажи или уведомления об отказе в предоставлении услуги.</w:t>
      </w:r>
    </w:p>
    <w:p w14:paraId="713EB619"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3.1.3.6. Выдача результата.</w:t>
      </w:r>
    </w:p>
    <w:p w14:paraId="0DDCD293"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6B86FDA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3.1.3.6.2. Содержание административных действий, продолжительность и (или) максимальный срок его выполнения:</w:t>
      </w:r>
    </w:p>
    <w:p w14:paraId="34BF09D4"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FE8C92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07AC845"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3.1.3.6.3. Лицо, ответственное за выполнение административной процедуры: должностное лицо, ответственное за делопроизводство.</w:t>
      </w:r>
    </w:p>
    <w:p w14:paraId="4161E1BF" w14:textId="77777777" w:rsidR="00AB5967" w:rsidRPr="00E0531E" w:rsidRDefault="00AB5967" w:rsidP="00AB5967">
      <w:pPr>
        <w:pStyle w:val="ConsPlusNormal"/>
        <w:ind w:firstLine="567"/>
        <w:jc w:val="both"/>
        <w:rPr>
          <w:rFonts w:ascii="Times New Roman" w:hAnsi="Times New Roman" w:cs="Times New Roman"/>
          <w:sz w:val="26"/>
          <w:szCs w:val="26"/>
        </w:rPr>
      </w:pPr>
      <w:r w:rsidRPr="00E0531E">
        <w:rPr>
          <w:rFonts w:ascii="Times New Roman" w:hAnsi="Times New Roman" w:cs="Times New Roman"/>
          <w:sz w:val="26"/>
          <w:szCs w:val="26"/>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631E3EB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Срок выполнения административных процедур:</w:t>
      </w:r>
    </w:p>
    <w:p w14:paraId="1A57F22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14:paraId="3AF0B00F" w14:textId="77777777" w:rsidR="00AB5967" w:rsidRPr="00E0531E" w:rsidRDefault="00AB5967" w:rsidP="0013633C">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подписание заявителем договора купли-продажи - 30 (тридцать) дней со дня получения проекта договора купли-продажи арендуемого имущества.</w:t>
      </w:r>
      <w:bookmarkStart w:id="7" w:name="P441"/>
      <w:bookmarkEnd w:id="7"/>
    </w:p>
    <w:p w14:paraId="3E9F01A5" w14:textId="77777777" w:rsidR="00AB5967" w:rsidRPr="0013633C" w:rsidRDefault="00AB5967" w:rsidP="0013633C">
      <w:pPr>
        <w:pStyle w:val="ConsPlusNormal"/>
        <w:ind w:firstLine="540"/>
        <w:jc w:val="both"/>
        <w:outlineLvl w:val="2"/>
        <w:rPr>
          <w:rFonts w:ascii="Times New Roman" w:hAnsi="Times New Roman" w:cs="Times New Roman"/>
          <w:sz w:val="26"/>
          <w:szCs w:val="26"/>
        </w:rPr>
      </w:pPr>
      <w:r w:rsidRPr="0013633C">
        <w:rPr>
          <w:rFonts w:ascii="Times New Roman" w:hAnsi="Times New Roman" w:cs="Times New Roman"/>
          <w:sz w:val="26"/>
          <w:szCs w:val="26"/>
        </w:rPr>
        <w:t>3.2. Особенности выполнения административных процедур в электронной форме</w:t>
      </w:r>
      <w:r w:rsidR="0013633C" w:rsidRPr="0013633C">
        <w:rPr>
          <w:rFonts w:ascii="Times New Roman" w:hAnsi="Times New Roman" w:cs="Times New Roman"/>
          <w:sz w:val="26"/>
          <w:szCs w:val="26"/>
        </w:rPr>
        <w:t>.</w:t>
      </w:r>
    </w:p>
    <w:p w14:paraId="750EFAB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3.2.1. Предоставление муниципальной услуги на </w:t>
      </w:r>
      <w:r w:rsidR="0013633C" w:rsidRPr="00E0531E">
        <w:rPr>
          <w:rFonts w:ascii="Times New Roman" w:hAnsi="Times New Roman" w:cs="Times New Roman"/>
          <w:sz w:val="26"/>
          <w:szCs w:val="26"/>
        </w:rPr>
        <w:t>ЕПГУ осуществляется</w:t>
      </w:r>
      <w:r w:rsidRPr="00E0531E">
        <w:rPr>
          <w:rFonts w:ascii="Times New Roman" w:hAnsi="Times New Roman" w:cs="Times New Roman"/>
          <w:sz w:val="26"/>
          <w:szCs w:val="26"/>
        </w:rPr>
        <w:t xml:space="preserve">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6492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1E20457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3.2.3. Муниципальная услуга может быть получена через ЕПГУ следующими способами:</w:t>
      </w:r>
    </w:p>
    <w:p w14:paraId="5714BA58"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без личной явки на прием в Администрацию.</w:t>
      </w:r>
    </w:p>
    <w:p w14:paraId="513DA7F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3.2.4. Для подачи заявления через ЕПГУ заявитель должен выполнить следующие действия:</w:t>
      </w:r>
    </w:p>
    <w:p w14:paraId="4560D0E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пройти идентификацию и аутентификацию в ЕСИА;</w:t>
      </w:r>
    </w:p>
    <w:p w14:paraId="2E3BB7B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личном кабинете на ЕПГУ заполнить в электронной форме заявление на оказание муниципальной услуги;</w:t>
      </w:r>
    </w:p>
    <w:p w14:paraId="4402BF7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w:t>
      </w:r>
    </w:p>
    <w:p w14:paraId="3879157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3.2.5. В результате направления пакета электронных документов посредством ЕП</w:t>
      </w:r>
      <w:r w:rsidR="0013633C">
        <w:rPr>
          <w:rFonts w:ascii="Times New Roman" w:hAnsi="Times New Roman" w:cs="Times New Roman"/>
          <w:sz w:val="26"/>
          <w:szCs w:val="26"/>
        </w:rPr>
        <w:t>ГУ</w:t>
      </w:r>
      <w:r w:rsidRPr="00E0531E">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8398E7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3.2.6. При предоставлении муниципальной услуги через ЕПГУ, должностное лицо Администрации выполняет следующие действия:</w:t>
      </w:r>
    </w:p>
    <w:p w14:paraId="731C087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0013633C">
        <w:rPr>
          <w:rFonts w:ascii="Times New Roman" w:hAnsi="Times New Roman" w:cs="Times New Roman"/>
          <w:sz w:val="26"/>
          <w:szCs w:val="26"/>
        </w:rPr>
        <w:t xml:space="preserve"> </w:t>
      </w:r>
    </w:p>
    <w:p w14:paraId="157E43E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2800D50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2F8758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0C0D68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0F25B1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9CA891" w14:textId="77777777" w:rsidR="00AB5967" w:rsidRPr="00E0531E" w:rsidRDefault="00AB5967" w:rsidP="00AB5967">
      <w:pPr>
        <w:pStyle w:val="ConsPlusNormal"/>
        <w:ind w:firstLine="540"/>
        <w:jc w:val="both"/>
        <w:rPr>
          <w:rFonts w:ascii="Times New Roman" w:hAnsi="Times New Roman" w:cs="Times New Roman"/>
          <w:sz w:val="26"/>
          <w:szCs w:val="26"/>
        </w:rPr>
      </w:pPr>
    </w:p>
    <w:p w14:paraId="60FB9326" w14:textId="77777777" w:rsidR="00AB5967" w:rsidRPr="00E0531E" w:rsidRDefault="00AB5967" w:rsidP="00AB5967">
      <w:pPr>
        <w:pStyle w:val="ConsPlusNormal"/>
        <w:ind w:firstLine="540"/>
        <w:jc w:val="both"/>
        <w:outlineLvl w:val="2"/>
        <w:rPr>
          <w:rFonts w:ascii="Times New Roman" w:hAnsi="Times New Roman" w:cs="Times New Roman"/>
          <w:sz w:val="26"/>
          <w:szCs w:val="26"/>
        </w:rPr>
      </w:pPr>
      <w:r w:rsidRPr="00E0531E">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2E48F5CB" w14:textId="77777777" w:rsidR="00AB5967" w:rsidRPr="00E0531E" w:rsidRDefault="00AB5967" w:rsidP="00AB5967">
      <w:pPr>
        <w:pStyle w:val="ConsPlusNormal"/>
        <w:ind w:firstLine="540"/>
        <w:jc w:val="both"/>
        <w:rPr>
          <w:rFonts w:ascii="Times New Roman" w:hAnsi="Times New Roman" w:cs="Times New Roman"/>
          <w:sz w:val="26"/>
          <w:szCs w:val="26"/>
        </w:rPr>
      </w:pPr>
    </w:p>
    <w:p w14:paraId="400A302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1E740D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FAF0956" w14:textId="77777777" w:rsidR="00AB5967" w:rsidRPr="00E0531E" w:rsidRDefault="00AB5967" w:rsidP="00AB5967">
      <w:pPr>
        <w:pStyle w:val="ConsPlusNormal"/>
        <w:ind w:firstLine="540"/>
        <w:jc w:val="both"/>
        <w:rPr>
          <w:rFonts w:ascii="Times New Roman" w:hAnsi="Times New Roman" w:cs="Times New Roman"/>
          <w:sz w:val="26"/>
          <w:szCs w:val="26"/>
        </w:rPr>
      </w:pPr>
    </w:p>
    <w:p w14:paraId="79061FE6" w14:textId="77777777" w:rsidR="00AB5967" w:rsidRPr="00E0531E" w:rsidRDefault="00AB5967" w:rsidP="00AB5967">
      <w:pPr>
        <w:pStyle w:val="ConsPlusNormal"/>
        <w:jc w:val="center"/>
        <w:outlineLvl w:val="1"/>
        <w:rPr>
          <w:rFonts w:ascii="Times New Roman" w:hAnsi="Times New Roman" w:cs="Times New Roman"/>
          <w:sz w:val="26"/>
          <w:szCs w:val="26"/>
        </w:rPr>
      </w:pPr>
      <w:r w:rsidRPr="00E0531E">
        <w:rPr>
          <w:rFonts w:ascii="Times New Roman" w:hAnsi="Times New Roman" w:cs="Times New Roman"/>
          <w:sz w:val="26"/>
          <w:szCs w:val="26"/>
        </w:rPr>
        <w:t>4. Формы контроля за исполнением административного</w:t>
      </w:r>
    </w:p>
    <w:p w14:paraId="7B02BDE7"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регламента</w:t>
      </w:r>
    </w:p>
    <w:p w14:paraId="333C30CB" w14:textId="77777777" w:rsidR="00AB5967" w:rsidRPr="00E0531E" w:rsidRDefault="00AB5967" w:rsidP="00AB5967">
      <w:pPr>
        <w:pStyle w:val="ConsPlusNormal"/>
        <w:ind w:firstLine="540"/>
        <w:jc w:val="both"/>
        <w:rPr>
          <w:rFonts w:ascii="Times New Roman" w:hAnsi="Times New Roman" w:cs="Times New Roman"/>
          <w:sz w:val="26"/>
          <w:szCs w:val="26"/>
        </w:rPr>
      </w:pPr>
    </w:p>
    <w:p w14:paraId="2728A88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DD6E3A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7E8E4A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5C99743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0D85F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FD8BF2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92A090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A8D41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3DD56F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5D144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По результатам рассмотрения обращений дается письменный ответ.</w:t>
      </w:r>
    </w:p>
    <w:p w14:paraId="76DF882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7778B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A5EED0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14:paraId="46B7283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14:paraId="7B8D97B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020174D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EC023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1EEFD2" w14:textId="77777777" w:rsidR="00AB5967" w:rsidRPr="00E0531E" w:rsidRDefault="00AB5967" w:rsidP="00AB5967">
      <w:pPr>
        <w:pStyle w:val="ConsPlusNormal"/>
        <w:ind w:firstLine="540"/>
        <w:jc w:val="both"/>
        <w:rPr>
          <w:rFonts w:ascii="Times New Roman" w:hAnsi="Times New Roman" w:cs="Times New Roman"/>
          <w:sz w:val="26"/>
          <w:szCs w:val="26"/>
        </w:rPr>
      </w:pPr>
    </w:p>
    <w:p w14:paraId="1EE34052" w14:textId="77777777" w:rsidR="00AB5967" w:rsidRPr="00E0531E" w:rsidRDefault="00AB5967" w:rsidP="00AB5967">
      <w:pPr>
        <w:pStyle w:val="ConsPlusNormal"/>
        <w:jc w:val="center"/>
        <w:outlineLvl w:val="1"/>
        <w:rPr>
          <w:rFonts w:ascii="Times New Roman" w:hAnsi="Times New Roman" w:cs="Times New Roman"/>
          <w:sz w:val="26"/>
          <w:szCs w:val="26"/>
        </w:rPr>
      </w:pPr>
      <w:r w:rsidRPr="00E0531E">
        <w:rPr>
          <w:rFonts w:ascii="Times New Roman" w:hAnsi="Times New Roman" w:cs="Times New Roman"/>
          <w:sz w:val="26"/>
          <w:szCs w:val="26"/>
        </w:rPr>
        <w:t>5. Досудебный (внесудебный) порядок обжалования решений</w:t>
      </w:r>
    </w:p>
    <w:p w14:paraId="0F2749B5"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и действий (бездействия) органа, предоставляющего</w:t>
      </w:r>
    </w:p>
    <w:p w14:paraId="714355E7"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муниципальную услугу, а также должностных лиц органа,</w:t>
      </w:r>
    </w:p>
    <w:p w14:paraId="3F43851D"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предоставляющего муниципальную услугу,</w:t>
      </w:r>
    </w:p>
    <w:p w14:paraId="1C568FAA"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либо муниципальных служащих,</w:t>
      </w:r>
    </w:p>
    <w:p w14:paraId="3FD23656"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многофункционального центра предоставления государственных</w:t>
      </w:r>
    </w:p>
    <w:p w14:paraId="7E7B6950"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и муниципальных услуг, работника многофункционального центра</w:t>
      </w:r>
    </w:p>
    <w:p w14:paraId="5F842DBA"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предоставления государственных и муниципальных услуг</w:t>
      </w:r>
    </w:p>
    <w:p w14:paraId="6CDB2896" w14:textId="77777777" w:rsidR="00AB5967" w:rsidRPr="00E0531E" w:rsidRDefault="00AB5967" w:rsidP="00AB5967">
      <w:pPr>
        <w:pStyle w:val="ConsPlusNormal"/>
        <w:ind w:firstLine="540"/>
        <w:jc w:val="both"/>
        <w:rPr>
          <w:rFonts w:ascii="Times New Roman" w:hAnsi="Times New Roman" w:cs="Times New Roman"/>
          <w:sz w:val="26"/>
          <w:szCs w:val="26"/>
        </w:rPr>
      </w:pPr>
    </w:p>
    <w:p w14:paraId="2EB0F18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2EF61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5A41B6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w:t>
      </w:r>
      <w:hyperlink r:id="rId33" w:history="1">
        <w:r w:rsidRPr="00E0531E">
          <w:rPr>
            <w:rStyle w:val="a3"/>
            <w:rFonts w:ascii="Times New Roman" w:hAnsi="Times New Roman" w:cs="Times New Roman"/>
            <w:color w:val="auto"/>
            <w:sz w:val="26"/>
            <w:szCs w:val="26"/>
            <w:u w:val="none"/>
          </w:rPr>
          <w:t>статье 15.1</w:t>
        </w:r>
      </w:hyperlink>
      <w:r w:rsidRPr="00E0531E">
        <w:rPr>
          <w:rFonts w:ascii="Times New Roman" w:hAnsi="Times New Roman" w:cs="Times New Roman"/>
          <w:sz w:val="26"/>
          <w:szCs w:val="26"/>
        </w:rPr>
        <w:t xml:space="preserve"> Федерального закона № 210-ФЗ;</w:t>
      </w:r>
    </w:p>
    <w:p w14:paraId="03BC6E6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E0531E">
          <w:rPr>
            <w:rStyle w:val="a3"/>
            <w:rFonts w:ascii="Times New Roman" w:hAnsi="Times New Roman" w:cs="Times New Roman"/>
            <w:color w:val="auto"/>
            <w:sz w:val="26"/>
            <w:szCs w:val="26"/>
            <w:u w:val="none"/>
          </w:rPr>
          <w:t>частью 1.3 статьи 16</w:t>
        </w:r>
      </w:hyperlink>
      <w:r w:rsidRPr="00E0531E">
        <w:rPr>
          <w:rFonts w:ascii="Times New Roman" w:hAnsi="Times New Roman" w:cs="Times New Roman"/>
          <w:sz w:val="26"/>
          <w:szCs w:val="26"/>
        </w:rPr>
        <w:t xml:space="preserve"> Федерального закона № 210-ФЗ;</w:t>
      </w:r>
    </w:p>
    <w:p w14:paraId="6EE518E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3633C">
        <w:rPr>
          <w:rFonts w:ascii="Times New Roman" w:hAnsi="Times New Roman" w:cs="Times New Roman"/>
          <w:sz w:val="26"/>
          <w:szCs w:val="26"/>
        </w:rPr>
        <w:t>Республики Хакасия</w:t>
      </w:r>
      <w:r w:rsidRPr="00E0531E">
        <w:rPr>
          <w:rFonts w:ascii="Times New Roman" w:hAnsi="Times New Roman" w:cs="Times New Roman"/>
          <w:sz w:val="26"/>
          <w:szCs w:val="26"/>
        </w:rPr>
        <w:t xml:space="preserve"> для предоставления муниципальной услуги;</w:t>
      </w:r>
    </w:p>
    <w:p w14:paraId="65FA00F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3633C">
        <w:rPr>
          <w:rFonts w:ascii="Times New Roman" w:hAnsi="Times New Roman" w:cs="Times New Roman"/>
          <w:sz w:val="26"/>
          <w:szCs w:val="26"/>
        </w:rPr>
        <w:t>Республики Хакасия</w:t>
      </w:r>
      <w:r w:rsidRPr="00E0531E">
        <w:rPr>
          <w:rFonts w:ascii="Times New Roman" w:hAnsi="Times New Roman" w:cs="Times New Roman"/>
          <w:sz w:val="26"/>
          <w:szCs w:val="26"/>
        </w:rPr>
        <w:t xml:space="preserve"> для предоставления муниципальной услуги, у заявителя;</w:t>
      </w:r>
    </w:p>
    <w:p w14:paraId="43038E25"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13633C">
        <w:rPr>
          <w:rFonts w:ascii="Times New Roman" w:hAnsi="Times New Roman" w:cs="Times New Roman"/>
          <w:sz w:val="26"/>
          <w:szCs w:val="26"/>
        </w:rPr>
        <w:t xml:space="preserve"> Республики Хакасия</w:t>
      </w:r>
      <w:r w:rsidRPr="00E0531E">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E0531E">
          <w:rPr>
            <w:rStyle w:val="a3"/>
            <w:rFonts w:ascii="Times New Roman" w:hAnsi="Times New Roman" w:cs="Times New Roman"/>
            <w:color w:val="auto"/>
            <w:sz w:val="26"/>
            <w:szCs w:val="26"/>
            <w:u w:val="none"/>
          </w:rPr>
          <w:t>частью 1.3 статьи 16</w:t>
        </w:r>
      </w:hyperlink>
      <w:r w:rsidRPr="00E0531E">
        <w:rPr>
          <w:rFonts w:ascii="Times New Roman" w:hAnsi="Times New Roman" w:cs="Times New Roman"/>
          <w:sz w:val="26"/>
          <w:szCs w:val="26"/>
        </w:rPr>
        <w:t xml:space="preserve"> Федерального закона № 210-ФЗ;</w:t>
      </w:r>
    </w:p>
    <w:p w14:paraId="7A7104C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3633C">
        <w:rPr>
          <w:rFonts w:ascii="Times New Roman" w:hAnsi="Times New Roman" w:cs="Times New Roman"/>
          <w:sz w:val="26"/>
          <w:szCs w:val="26"/>
        </w:rPr>
        <w:t>Республики Хакасия</w:t>
      </w:r>
      <w:r w:rsidRPr="00E0531E">
        <w:rPr>
          <w:rFonts w:ascii="Times New Roman" w:hAnsi="Times New Roman" w:cs="Times New Roman"/>
          <w:sz w:val="26"/>
          <w:szCs w:val="26"/>
        </w:rPr>
        <w:t>;</w:t>
      </w:r>
    </w:p>
    <w:p w14:paraId="5CD1DA6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E0531E">
          <w:rPr>
            <w:rStyle w:val="a3"/>
            <w:rFonts w:ascii="Times New Roman" w:hAnsi="Times New Roman" w:cs="Times New Roman"/>
            <w:color w:val="auto"/>
            <w:sz w:val="26"/>
            <w:szCs w:val="26"/>
            <w:u w:val="none"/>
          </w:rPr>
          <w:t>частью 1.3 статьи 16</w:t>
        </w:r>
      </w:hyperlink>
      <w:r w:rsidRPr="00E0531E">
        <w:rPr>
          <w:rFonts w:ascii="Times New Roman" w:hAnsi="Times New Roman" w:cs="Times New Roman"/>
          <w:sz w:val="26"/>
          <w:szCs w:val="26"/>
        </w:rPr>
        <w:t xml:space="preserve"> Федерального закона № 210-ФЗ;</w:t>
      </w:r>
    </w:p>
    <w:p w14:paraId="79B4889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1DE90DA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0531E">
          <w:rPr>
            <w:rStyle w:val="a3"/>
            <w:rFonts w:ascii="Times New Roman" w:hAnsi="Times New Roman" w:cs="Times New Roman"/>
            <w:color w:val="auto"/>
            <w:sz w:val="26"/>
            <w:szCs w:val="26"/>
            <w:u w:val="none"/>
          </w:rPr>
          <w:t>частью 1.3 статьи 16</w:t>
        </w:r>
      </w:hyperlink>
      <w:r w:rsidRPr="00E0531E">
        <w:rPr>
          <w:rFonts w:ascii="Times New Roman" w:hAnsi="Times New Roman" w:cs="Times New Roman"/>
          <w:sz w:val="26"/>
          <w:szCs w:val="26"/>
        </w:rPr>
        <w:t xml:space="preserve"> Федерального закона № 210-ФЗ;</w:t>
      </w:r>
    </w:p>
    <w:p w14:paraId="10BCAE3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E0531E">
          <w:rPr>
            <w:rStyle w:val="a3"/>
            <w:rFonts w:ascii="Times New Roman" w:hAnsi="Times New Roman" w:cs="Times New Roman"/>
            <w:color w:val="auto"/>
            <w:sz w:val="26"/>
            <w:szCs w:val="26"/>
            <w:u w:val="none"/>
          </w:rPr>
          <w:t>пунктом 4 части 1 статьи 7</w:t>
        </w:r>
      </w:hyperlink>
      <w:r w:rsidRPr="00E0531E">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0531E">
          <w:rPr>
            <w:rStyle w:val="a3"/>
            <w:rFonts w:ascii="Times New Roman" w:hAnsi="Times New Roman" w:cs="Times New Roman"/>
            <w:color w:val="auto"/>
            <w:sz w:val="26"/>
            <w:szCs w:val="26"/>
            <w:u w:val="none"/>
          </w:rPr>
          <w:t>частью 1.3 статьи 16</w:t>
        </w:r>
      </w:hyperlink>
      <w:r w:rsidRPr="00E0531E">
        <w:rPr>
          <w:rFonts w:ascii="Times New Roman" w:hAnsi="Times New Roman" w:cs="Times New Roman"/>
          <w:sz w:val="26"/>
          <w:szCs w:val="26"/>
        </w:rPr>
        <w:t xml:space="preserve"> Федерального закона № 210-ФЗ.</w:t>
      </w:r>
    </w:p>
    <w:p w14:paraId="3174F7F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w:t>
      </w:r>
      <w:r w:rsidR="0013633C">
        <w:rPr>
          <w:rFonts w:ascii="Times New Roman" w:hAnsi="Times New Roman" w:cs="Times New Roman"/>
          <w:sz w:val="26"/>
          <w:szCs w:val="26"/>
        </w:rPr>
        <w:t xml:space="preserve"> </w:t>
      </w:r>
      <w:r w:rsidRPr="00E0531E">
        <w:rPr>
          <w:rFonts w:ascii="Times New Roman" w:hAnsi="Times New Roman" w:cs="Times New Roman"/>
          <w:sz w:val="26"/>
          <w:szCs w:val="26"/>
        </w:rPr>
        <w:t>«МФЦ»</w:t>
      </w:r>
      <w:r w:rsidR="0013633C">
        <w:rPr>
          <w:rFonts w:ascii="Times New Roman" w:hAnsi="Times New Roman" w:cs="Times New Roman"/>
          <w:sz w:val="26"/>
          <w:szCs w:val="26"/>
        </w:rPr>
        <w:t>.</w:t>
      </w:r>
      <w:r w:rsidRPr="00E0531E">
        <w:rPr>
          <w:rFonts w:ascii="Times New Roman" w:hAnsi="Times New Roman" w:cs="Times New Roman"/>
          <w:sz w:val="26"/>
          <w:szCs w:val="26"/>
        </w:rPr>
        <w:t xml:space="preserve"> </w:t>
      </w:r>
      <w:r w:rsidR="0013633C">
        <w:rPr>
          <w:rFonts w:ascii="Times New Roman" w:hAnsi="Times New Roman" w:cs="Times New Roman"/>
          <w:sz w:val="26"/>
          <w:szCs w:val="26"/>
        </w:rPr>
        <w:t xml:space="preserve"> </w:t>
      </w:r>
      <w:r w:rsidRPr="00E0531E">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r w:rsidR="0013633C">
        <w:rPr>
          <w:rFonts w:ascii="Times New Roman" w:hAnsi="Times New Roman" w:cs="Times New Roman"/>
          <w:sz w:val="26"/>
          <w:szCs w:val="26"/>
        </w:rPr>
        <w:t xml:space="preserve"> </w:t>
      </w:r>
    </w:p>
    <w:p w14:paraId="6F5A3D4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73ED0E7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E0531E">
          <w:rPr>
            <w:rStyle w:val="a3"/>
            <w:rFonts w:ascii="Times New Roman" w:hAnsi="Times New Roman" w:cs="Times New Roman"/>
            <w:color w:val="auto"/>
            <w:sz w:val="26"/>
            <w:szCs w:val="26"/>
            <w:u w:val="none"/>
          </w:rPr>
          <w:t>части 5 статьи 11.2</w:t>
        </w:r>
      </w:hyperlink>
      <w:r w:rsidRPr="00E0531E">
        <w:rPr>
          <w:rFonts w:ascii="Times New Roman" w:hAnsi="Times New Roman" w:cs="Times New Roman"/>
          <w:sz w:val="26"/>
          <w:szCs w:val="26"/>
        </w:rPr>
        <w:t xml:space="preserve"> Федерального закона № 210-ФЗ.</w:t>
      </w:r>
    </w:p>
    <w:p w14:paraId="68504D2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письменной жалобе в обязательном порядке указываются:</w:t>
      </w:r>
    </w:p>
    <w:p w14:paraId="6BADE43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14:paraId="0918A0D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DE4A9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14:paraId="3ADF71F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29231F8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E0531E">
          <w:rPr>
            <w:rStyle w:val="a3"/>
            <w:rFonts w:ascii="Times New Roman" w:hAnsi="Times New Roman" w:cs="Times New Roman"/>
            <w:color w:val="auto"/>
            <w:sz w:val="26"/>
            <w:szCs w:val="26"/>
            <w:u w:val="none"/>
          </w:rPr>
          <w:t>статьей 11.1</w:t>
        </w:r>
      </w:hyperlink>
      <w:r w:rsidRPr="00E0531E">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7CD32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BE8FD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5.7. По результатам рассмотрения жалобы принимается одно из следующих решений:</w:t>
      </w:r>
    </w:p>
    <w:p w14:paraId="779FDAF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9FABE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2) в удовлетворении жалобы отказывается.</w:t>
      </w:r>
    </w:p>
    <w:p w14:paraId="6A9311C9"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1E4DC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9B55A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322A54"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8ED4FA" w14:textId="77777777" w:rsidR="00AB5967" w:rsidRPr="00E0531E" w:rsidRDefault="00AB5967" w:rsidP="00AB5967">
      <w:pPr>
        <w:pStyle w:val="ConsPlusNormal"/>
        <w:rPr>
          <w:rFonts w:ascii="Times New Roman" w:hAnsi="Times New Roman" w:cs="Times New Roman"/>
          <w:sz w:val="26"/>
          <w:szCs w:val="26"/>
        </w:rPr>
      </w:pPr>
    </w:p>
    <w:p w14:paraId="478D230F" w14:textId="77777777" w:rsidR="00AB5967" w:rsidRPr="00E0531E" w:rsidRDefault="00AB5967" w:rsidP="00AB5967">
      <w:pPr>
        <w:pStyle w:val="ConsPlusNormal"/>
        <w:jc w:val="center"/>
        <w:outlineLvl w:val="1"/>
        <w:rPr>
          <w:rFonts w:ascii="Times New Roman" w:hAnsi="Times New Roman" w:cs="Times New Roman"/>
          <w:sz w:val="26"/>
          <w:szCs w:val="26"/>
        </w:rPr>
      </w:pPr>
      <w:r w:rsidRPr="00E0531E">
        <w:rPr>
          <w:rFonts w:ascii="Times New Roman" w:hAnsi="Times New Roman" w:cs="Times New Roman"/>
          <w:sz w:val="26"/>
          <w:szCs w:val="26"/>
        </w:rPr>
        <w:t>6. Особенности выполнения административных процедур</w:t>
      </w:r>
    </w:p>
    <w:p w14:paraId="0C86BEAF" w14:textId="77777777" w:rsidR="00AB5967" w:rsidRPr="00E0531E" w:rsidRDefault="00AB5967" w:rsidP="00AB5967">
      <w:pPr>
        <w:pStyle w:val="ConsPlusNormal"/>
        <w:jc w:val="center"/>
        <w:rPr>
          <w:rFonts w:ascii="Times New Roman" w:hAnsi="Times New Roman" w:cs="Times New Roman"/>
          <w:sz w:val="26"/>
          <w:szCs w:val="26"/>
        </w:rPr>
      </w:pPr>
      <w:r w:rsidRPr="00E0531E">
        <w:rPr>
          <w:rFonts w:ascii="Times New Roman" w:hAnsi="Times New Roman" w:cs="Times New Roman"/>
          <w:sz w:val="26"/>
          <w:szCs w:val="26"/>
        </w:rPr>
        <w:t>в многофункциональных центрах</w:t>
      </w:r>
    </w:p>
    <w:p w14:paraId="284DF6F3" w14:textId="77777777" w:rsidR="00AB5967" w:rsidRPr="00E0531E" w:rsidRDefault="00AB5967" w:rsidP="00AB5967">
      <w:pPr>
        <w:pStyle w:val="ConsPlusNormal"/>
        <w:jc w:val="center"/>
        <w:rPr>
          <w:rFonts w:ascii="Times New Roman" w:hAnsi="Times New Roman" w:cs="Times New Roman"/>
          <w:sz w:val="26"/>
          <w:szCs w:val="26"/>
        </w:rPr>
      </w:pPr>
    </w:p>
    <w:p w14:paraId="520784A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6.1.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14:paraId="05797D6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CC6D66"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5D8DB67F"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09F1B2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б) определяет предмет обращения;</w:t>
      </w:r>
    </w:p>
    <w:p w14:paraId="12E25C8D"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в) проводит проверку правильности заполнения обращения;</w:t>
      </w:r>
    </w:p>
    <w:p w14:paraId="1105407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г) проводит проверку укомплектованности пакета документов;</w:t>
      </w:r>
    </w:p>
    <w:p w14:paraId="1187451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7242C0"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е) заверяет каждый документ дела своей электронной подписью (далее - ЭП);</w:t>
      </w:r>
    </w:p>
    <w:p w14:paraId="7377667C"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ж) направляет копии документов и реестр документов в ОМСУ:</w:t>
      </w:r>
    </w:p>
    <w:p w14:paraId="46A39FB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14:paraId="0E338601"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A8894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01A6B25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6.3. При установлении работником МФЦ следующих фактов:</w:t>
      </w:r>
    </w:p>
    <w:p w14:paraId="7313CB9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42" w:anchor="P167" w:history="1">
        <w:r w:rsidRPr="00E0531E">
          <w:rPr>
            <w:rStyle w:val="a3"/>
            <w:rFonts w:ascii="Times New Roman" w:hAnsi="Times New Roman" w:cs="Times New Roman"/>
            <w:color w:val="auto"/>
            <w:sz w:val="26"/>
            <w:szCs w:val="26"/>
            <w:u w:val="none"/>
          </w:rPr>
          <w:t>пункте 2.6</w:t>
        </w:r>
      </w:hyperlink>
      <w:r w:rsidRPr="00E0531E">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r:id="rId43" w:anchor="P242" w:history="1">
        <w:r w:rsidRPr="00E0531E">
          <w:rPr>
            <w:rStyle w:val="a3"/>
            <w:rFonts w:ascii="Times New Roman" w:hAnsi="Times New Roman" w:cs="Times New Roman"/>
            <w:color w:val="auto"/>
            <w:sz w:val="26"/>
            <w:szCs w:val="26"/>
            <w:u w:val="none"/>
          </w:rPr>
          <w:t>пункте 2.9</w:t>
        </w:r>
      </w:hyperlink>
      <w:r w:rsidRPr="00E0531E">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976CEA7"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сообщает заявителю, какие необходимые документы им не представлены;</w:t>
      </w:r>
    </w:p>
    <w:p w14:paraId="3DE2BDD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9A1E3A"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9865C3B"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28D100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8AC0EFE"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4" w:history="1">
        <w:r w:rsidRPr="00E0531E">
          <w:rPr>
            <w:rStyle w:val="a3"/>
            <w:rFonts w:ascii="Times New Roman" w:hAnsi="Times New Roman" w:cs="Times New Roman"/>
            <w:color w:val="auto"/>
            <w:sz w:val="26"/>
            <w:szCs w:val="26"/>
            <w:u w:val="none"/>
          </w:rPr>
          <w:t>требованиями</w:t>
        </w:r>
      </w:hyperlink>
      <w:r w:rsidRPr="00E0531E">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BC80043"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2BEE9F2" w14:textId="77777777" w:rsidR="00AB5967" w:rsidRPr="00E0531E" w:rsidRDefault="00AB5967" w:rsidP="00AB5967">
      <w:pPr>
        <w:pStyle w:val="ConsPlusNormal"/>
        <w:ind w:firstLine="540"/>
        <w:jc w:val="both"/>
        <w:rPr>
          <w:rFonts w:ascii="Times New Roman" w:hAnsi="Times New Roman" w:cs="Times New Roman"/>
          <w:sz w:val="26"/>
          <w:szCs w:val="26"/>
        </w:rPr>
      </w:pPr>
      <w:r w:rsidRPr="00E0531E">
        <w:rPr>
          <w:rFonts w:ascii="Times New Roman" w:hAnsi="Times New Roman" w:cs="Times New Roman"/>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21E06D" w14:textId="77777777" w:rsidR="00AB5967" w:rsidRPr="00E0531E" w:rsidRDefault="00AB5967" w:rsidP="00AB5967">
      <w:pPr>
        <w:pStyle w:val="ConsPlusNormal"/>
        <w:ind w:firstLine="540"/>
        <w:jc w:val="both"/>
        <w:rPr>
          <w:rFonts w:ascii="Times New Roman" w:hAnsi="Times New Roman" w:cs="Times New Roman"/>
          <w:sz w:val="26"/>
          <w:szCs w:val="26"/>
        </w:rPr>
      </w:pPr>
      <w:bookmarkStart w:id="8" w:name="P588"/>
      <w:bookmarkEnd w:id="8"/>
      <w:r w:rsidRPr="00E0531E">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BAB84A6" w14:textId="77777777" w:rsidR="00AB5967" w:rsidRPr="00E0531E" w:rsidRDefault="00AB5967" w:rsidP="00AB5967">
      <w:pPr>
        <w:pStyle w:val="ConsPlusNormal"/>
        <w:jc w:val="right"/>
        <w:outlineLvl w:val="1"/>
        <w:rPr>
          <w:rFonts w:ascii="Times New Roman" w:hAnsi="Times New Roman" w:cs="Times New Roman"/>
          <w:sz w:val="26"/>
          <w:szCs w:val="26"/>
        </w:rPr>
      </w:pPr>
    </w:p>
    <w:p w14:paraId="6E0C9FFB" w14:textId="77777777" w:rsidR="00AB5967" w:rsidRPr="00E0531E" w:rsidRDefault="00AB5967" w:rsidP="00AB5967">
      <w:pPr>
        <w:pStyle w:val="ConsPlusNormal"/>
        <w:jc w:val="right"/>
        <w:outlineLvl w:val="1"/>
        <w:rPr>
          <w:rFonts w:ascii="Times New Roman" w:hAnsi="Times New Roman" w:cs="Times New Roman"/>
          <w:sz w:val="26"/>
          <w:szCs w:val="26"/>
        </w:rPr>
      </w:pPr>
      <w:r w:rsidRPr="00E0531E">
        <w:rPr>
          <w:rFonts w:ascii="Times New Roman" w:hAnsi="Times New Roman" w:cs="Times New Roman"/>
          <w:sz w:val="26"/>
          <w:szCs w:val="26"/>
        </w:rPr>
        <w:t>Приложение № 1</w:t>
      </w:r>
    </w:p>
    <w:p w14:paraId="75624B8E" w14:textId="77777777" w:rsidR="00AB5967" w:rsidRPr="00E0531E" w:rsidRDefault="00AB5967" w:rsidP="00AB5967">
      <w:pPr>
        <w:pStyle w:val="ConsPlusNormal"/>
        <w:jc w:val="right"/>
        <w:rPr>
          <w:rFonts w:ascii="Times New Roman" w:hAnsi="Times New Roman" w:cs="Times New Roman"/>
          <w:sz w:val="26"/>
          <w:szCs w:val="26"/>
        </w:rPr>
      </w:pPr>
      <w:r w:rsidRPr="00E0531E">
        <w:rPr>
          <w:rFonts w:ascii="Times New Roman" w:hAnsi="Times New Roman" w:cs="Times New Roman"/>
          <w:sz w:val="26"/>
          <w:szCs w:val="26"/>
        </w:rPr>
        <w:t>к Административному регламенту</w:t>
      </w:r>
    </w:p>
    <w:p w14:paraId="56F96BAA" w14:textId="77777777" w:rsidR="00AB5967" w:rsidRPr="00E0531E" w:rsidRDefault="00AB5967" w:rsidP="00AB5967">
      <w:pPr>
        <w:pStyle w:val="ConsPlusNormal"/>
        <w:jc w:val="right"/>
        <w:rPr>
          <w:rFonts w:ascii="Times New Roman" w:hAnsi="Times New Roman" w:cs="Times New Roman"/>
          <w:sz w:val="26"/>
          <w:szCs w:val="26"/>
        </w:rPr>
      </w:pPr>
      <w:r w:rsidRPr="00E0531E">
        <w:rPr>
          <w:rFonts w:ascii="Times New Roman" w:hAnsi="Times New Roman" w:cs="Times New Roman"/>
          <w:sz w:val="26"/>
          <w:szCs w:val="26"/>
        </w:rPr>
        <w:t>по предоставлению</w:t>
      </w:r>
    </w:p>
    <w:p w14:paraId="39A433F2" w14:textId="77777777" w:rsidR="00AB5967" w:rsidRPr="00E0531E" w:rsidRDefault="00AB5967" w:rsidP="00AB5967">
      <w:pPr>
        <w:pStyle w:val="ConsPlusNormal"/>
        <w:jc w:val="right"/>
        <w:rPr>
          <w:rFonts w:ascii="Times New Roman" w:hAnsi="Times New Roman" w:cs="Times New Roman"/>
          <w:sz w:val="26"/>
          <w:szCs w:val="26"/>
        </w:rPr>
      </w:pPr>
      <w:r w:rsidRPr="00E0531E">
        <w:rPr>
          <w:rFonts w:ascii="Times New Roman" w:hAnsi="Times New Roman" w:cs="Times New Roman"/>
          <w:sz w:val="26"/>
          <w:szCs w:val="26"/>
        </w:rPr>
        <w:t>муниципальной услуги</w:t>
      </w:r>
    </w:p>
    <w:p w14:paraId="6B69A6EC" w14:textId="77777777" w:rsidR="00AB5967" w:rsidRPr="00E0531E" w:rsidRDefault="00AB5967" w:rsidP="00AB5967">
      <w:pPr>
        <w:pStyle w:val="ConsPlusNormal"/>
        <w:jc w:val="right"/>
        <w:rPr>
          <w:rFonts w:ascii="Times New Roman" w:hAnsi="Times New Roman" w:cs="Times New Roman"/>
          <w:sz w:val="26"/>
          <w:szCs w:val="26"/>
        </w:rPr>
      </w:pPr>
      <w:r w:rsidRPr="00E0531E">
        <w:rPr>
          <w:rFonts w:ascii="Times New Roman" w:hAnsi="Times New Roman" w:cs="Times New Roman"/>
          <w:sz w:val="26"/>
          <w:szCs w:val="26"/>
        </w:rPr>
        <w:t>_______________________</w:t>
      </w:r>
    </w:p>
    <w:p w14:paraId="4F35AE09" w14:textId="77777777" w:rsidR="00AB5967" w:rsidRPr="00E0531E" w:rsidRDefault="00AB5967" w:rsidP="00AB5967">
      <w:pPr>
        <w:pStyle w:val="ConsPlusNormal"/>
        <w:jc w:val="right"/>
        <w:rPr>
          <w:rFonts w:ascii="Times New Roman" w:hAnsi="Times New Roman" w:cs="Times New Roman"/>
          <w:sz w:val="26"/>
          <w:szCs w:val="26"/>
        </w:rPr>
      </w:pPr>
      <w:r w:rsidRPr="00E0531E">
        <w:rPr>
          <w:rFonts w:ascii="Times New Roman" w:hAnsi="Times New Roman" w:cs="Times New Roman"/>
          <w:sz w:val="26"/>
          <w:szCs w:val="26"/>
        </w:rPr>
        <w:t>(наименование услуги)</w:t>
      </w:r>
    </w:p>
    <w:p w14:paraId="59626450" w14:textId="77777777" w:rsidR="00AB5967" w:rsidRPr="00E0531E" w:rsidRDefault="00AB5967" w:rsidP="00AB5967">
      <w:pPr>
        <w:pStyle w:val="ConsPlusNormal"/>
        <w:jc w:val="right"/>
        <w:rPr>
          <w:rFonts w:ascii="Times New Roman" w:hAnsi="Times New Roman" w:cs="Times New Roman"/>
          <w:sz w:val="26"/>
          <w:szCs w:val="26"/>
        </w:rPr>
      </w:pPr>
    </w:p>
    <w:p w14:paraId="2EAF311F" w14:textId="77777777" w:rsidR="00AB5967" w:rsidRPr="00E0531E" w:rsidRDefault="00AB5967" w:rsidP="00AB5967">
      <w:pPr>
        <w:pStyle w:val="ConsPlusNonformat"/>
        <w:rPr>
          <w:rFonts w:ascii="Times New Roman" w:hAnsi="Times New Roman" w:cs="Times New Roman"/>
          <w:sz w:val="26"/>
          <w:szCs w:val="26"/>
        </w:rPr>
      </w:pPr>
      <w:bookmarkStart w:id="9" w:name="P612"/>
      <w:bookmarkEnd w:id="9"/>
      <w:r w:rsidRPr="00E0531E">
        <w:rPr>
          <w:rFonts w:ascii="Times New Roman" w:hAnsi="Times New Roman" w:cs="Times New Roman"/>
          <w:sz w:val="26"/>
          <w:szCs w:val="26"/>
        </w:rPr>
        <w:t>Бланк заявления</w:t>
      </w:r>
    </w:p>
    <w:p w14:paraId="11FC46DC" w14:textId="77777777" w:rsidR="00AB5967" w:rsidRPr="00E0531E" w:rsidRDefault="00AB5967" w:rsidP="00AB5967">
      <w:pPr>
        <w:pStyle w:val="ConsPlusNonformat"/>
        <w:jc w:val="both"/>
        <w:rPr>
          <w:rFonts w:ascii="Times New Roman" w:hAnsi="Times New Roman" w:cs="Times New Roman"/>
          <w:sz w:val="26"/>
          <w:szCs w:val="26"/>
        </w:rPr>
      </w:pPr>
    </w:p>
    <w:p w14:paraId="16371C2C"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В Администрацию</w:t>
      </w:r>
      <w:r w:rsidR="00B34378" w:rsidRPr="00E0531E">
        <w:rPr>
          <w:rFonts w:ascii="Times New Roman" w:hAnsi="Times New Roman" w:cs="Times New Roman"/>
          <w:sz w:val="26"/>
          <w:szCs w:val="26"/>
        </w:rPr>
        <w:t xml:space="preserve"> </w:t>
      </w:r>
      <w:r w:rsidR="000D32E8">
        <w:rPr>
          <w:rFonts w:ascii="Times New Roman" w:hAnsi="Times New Roman" w:cs="Times New Roman"/>
          <w:sz w:val="26"/>
          <w:szCs w:val="26"/>
        </w:rPr>
        <w:t>Усть-Бюрского сельсовета</w:t>
      </w:r>
    </w:p>
    <w:p w14:paraId="5B408AF1"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w:t>
      </w:r>
      <w:r w:rsidRPr="00E0531E">
        <w:rPr>
          <w:rFonts w:ascii="Times New Roman" w:hAnsi="Times New Roman" w:cs="Times New Roman"/>
          <w:sz w:val="26"/>
          <w:szCs w:val="26"/>
        </w:rPr>
        <w:tab/>
        <w:t>от ____________________________________</w:t>
      </w:r>
    </w:p>
    <w:p w14:paraId="561F19EA"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w:t>
      </w:r>
      <w:r w:rsidRPr="00E0531E">
        <w:rPr>
          <w:rFonts w:ascii="Times New Roman" w:hAnsi="Times New Roman" w:cs="Times New Roman"/>
          <w:sz w:val="26"/>
          <w:szCs w:val="26"/>
        </w:rPr>
        <w:tab/>
        <w:t>фамилия, имя, отчество (при наличии),</w:t>
      </w:r>
    </w:p>
    <w:p w14:paraId="02320219"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 xml:space="preserve">  </w:t>
      </w:r>
      <w:r w:rsidRPr="00E0531E">
        <w:rPr>
          <w:rFonts w:ascii="Times New Roman" w:hAnsi="Times New Roman" w:cs="Times New Roman"/>
          <w:sz w:val="26"/>
          <w:szCs w:val="26"/>
        </w:rPr>
        <w:tab/>
        <w:t>_______________________________________</w:t>
      </w:r>
    </w:p>
    <w:p w14:paraId="538735A0"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_______________________________________</w:t>
      </w:r>
    </w:p>
    <w:p w14:paraId="05210BFB"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место жительства заявителя, реквизиты</w:t>
      </w:r>
    </w:p>
    <w:p w14:paraId="5FD53FEC"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документа, удостоверяющего личность</w:t>
      </w:r>
    </w:p>
    <w:p w14:paraId="1302333A"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в случае, если заявление подается</w:t>
      </w:r>
    </w:p>
    <w:p w14:paraId="56740086"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физическим лицом</w:t>
      </w:r>
    </w:p>
    <w:p w14:paraId="3B450752"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w:t>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_______________________________________</w:t>
      </w:r>
    </w:p>
    <w:p w14:paraId="6236AB2E"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t>_______________________________________</w:t>
      </w:r>
    </w:p>
    <w:p w14:paraId="6651EE1B"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w:t>
      </w:r>
      <w:r w:rsidRPr="00E0531E">
        <w:rPr>
          <w:rFonts w:ascii="Times New Roman" w:hAnsi="Times New Roman" w:cs="Times New Roman"/>
          <w:sz w:val="26"/>
          <w:szCs w:val="26"/>
        </w:rPr>
        <w:tab/>
        <w:t>наименование, место нахождения,</w:t>
      </w:r>
    </w:p>
    <w:p w14:paraId="70287F50"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w:t>
      </w:r>
      <w:r w:rsidRPr="00E0531E">
        <w:rPr>
          <w:rFonts w:ascii="Times New Roman" w:hAnsi="Times New Roman" w:cs="Times New Roman"/>
          <w:sz w:val="26"/>
          <w:szCs w:val="26"/>
        </w:rPr>
        <w:tab/>
        <w:t>организационно-правовая форма,</w:t>
      </w:r>
    </w:p>
    <w:p w14:paraId="5CA9036A"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w:t>
      </w:r>
      <w:r w:rsidRPr="00E0531E">
        <w:rPr>
          <w:rFonts w:ascii="Times New Roman" w:hAnsi="Times New Roman" w:cs="Times New Roman"/>
          <w:sz w:val="26"/>
          <w:szCs w:val="26"/>
        </w:rPr>
        <w:tab/>
        <w:t>сведения о государственной регистрации</w:t>
      </w:r>
    </w:p>
    <w:p w14:paraId="5AF4F450"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заявителя в Едином государственном</w:t>
      </w:r>
    </w:p>
    <w:p w14:paraId="024D961B"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реестре юридических лиц – в случае, если</w:t>
      </w:r>
    </w:p>
    <w:p w14:paraId="758432A4"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заявление подается юридическим лицом</w:t>
      </w:r>
    </w:p>
    <w:p w14:paraId="6B97BD8E"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_______________________________________</w:t>
      </w:r>
    </w:p>
    <w:p w14:paraId="374FEACB"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_______________________________________</w:t>
      </w:r>
    </w:p>
    <w:p w14:paraId="0FEF517B"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фамилия, имя, отчество (при наличии)</w:t>
      </w:r>
    </w:p>
    <w:p w14:paraId="6B158617"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представителя заявителя и реквизиты</w:t>
      </w:r>
    </w:p>
    <w:p w14:paraId="33C61937"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документа, подтверждающего его полномочия</w:t>
      </w:r>
    </w:p>
    <w:p w14:paraId="51C22C5F"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 в случае, если заявление подается</w:t>
      </w:r>
    </w:p>
    <w:p w14:paraId="212D06BD"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представителем заявителя</w:t>
      </w:r>
    </w:p>
    <w:p w14:paraId="57684C69"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r>
      <w:r w:rsidRPr="00E0531E">
        <w:rPr>
          <w:rFonts w:ascii="Times New Roman" w:hAnsi="Times New Roman" w:cs="Times New Roman"/>
          <w:sz w:val="26"/>
          <w:szCs w:val="26"/>
        </w:rPr>
        <w:tab/>
        <w:t>_______________________________________</w:t>
      </w:r>
    </w:p>
    <w:p w14:paraId="57484A7C"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_______________________________________</w:t>
      </w:r>
    </w:p>
    <w:p w14:paraId="0B5E57EF"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_______________________________________</w:t>
      </w:r>
    </w:p>
    <w:p w14:paraId="3D6019FB" w14:textId="77777777" w:rsidR="00AB5967" w:rsidRPr="00E0531E" w:rsidRDefault="00AB5967" w:rsidP="00AB5967">
      <w:pPr>
        <w:pStyle w:val="ConsPlusNonformat"/>
        <w:jc w:val="right"/>
        <w:rPr>
          <w:rFonts w:ascii="Times New Roman" w:hAnsi="Times New Roman" w:cs="Times New Roman"/>
          <w:sz w:val="26"/>
          <w:szCs w:val="26"/>
        </w:rPr>
      </w:pPr>
    </w:p>
    <w:p w14:paraId="2AD187D4"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почтовый адрес, адрес электронной почты,</w:t>
      </w:r>
    </w:p>
    <w:p w14:paraId="43549B18"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номер телефона для связи с заявителем или</w:t>
      </w:r>
    </w:p>
    <w:p w14:paraId="1FCEC1B6" w14:textId="77777777" w:rsidR="00AB5967" w:rsidRPr="00E0531E" w:rsidRDefault="00AB5967" w:rsidP="00AB5967">
      <w:pPr>
        <w:pStyle w:val="ConsPlusNonformat"/>
        <w:jc w:val="right"/>
        <w:rPr>
          <w:rFonts w:ascii="Times New Roman" w:hAnsi="Times New Roman" w:cs="Times New Roman"/>
          <w:sz w:val="26"/>
          <w:szCs w:val="26"/>
        </w:rPr>
      </w:pPr>
      <w:r w:rsidRPr="00E0531E">
        <w:rPr>
          <w:rFonts w:ascii="Times New Roman" w:hAnsi="Times New Roman" w:cs="Times New Roman"/>
          <w:sz w:val="26"/>
          <w:szCs w:val="26"/>
        </w:rPr>
        <w:t xml:space="preserve">                              представителем заявителя </w:t>
      </w:r>
    </w:p>
    <w:p w14:paraId="59EA1C5C" w14:textId="77777777" w:rsidR="00AB5967" w:rsidRPr="00E0531E" w:rsidRDefault="00AB5967" w:rsidP="00AB5967">
      <w:pPr>
        <w:pStyle w:val="ConsPlusNonformat"/>
        <w:rPr>
          <w:rFonts w:ascii="Times New Roman" w:hAnsi="Times New Roman" w:cs="Times New Roman"/>
          <w:sz w:val="26"/>
          <w:szCs w:val="26"/>
        </w:rPr>
      </w:pPr>
    </w:p>
    <w:p w14:paraId="054EECF0" w14:textId="77777777" w:rsidR="00AB5967" w:rsidRPr="00E0531E" w:rsidRDefault="00AB5967" w:rsidP="00AB5967">
      <w:pPr>
        <w:pStyle w:val="ConsPlusNonformat"/>
        <w:rPr>
          <w:rFonts w:ascii="Times New Roman" w:hAnsi="Times New Roman" w:cs="Times New Roman"/>
          <w:sz w:val="26"/>
          <w:szCs w:val="26"/>
        </w:rPr>
      </w:pPr>
    </w:p>
    <w:p w14:paraId="3FE45BCD" w14:textId="77777777" w:rsidR="00AB5967" w:rsidRPr="00E0531E" w:rsidRDefault="00AB5967" w:rsidP="00AB5967">
      <w:pPr>
        <w:pStyle w:val="ConsPlusNonformat"/>
        <w:jc w:val="center"/>
        <w:rPr>
          <w:rFonts w:ascii="Times New Roman" w:hAnsi="Times New Roman" w:cs="Times New Roman"/>
          <w:sz w:val="26"/>
          <w:szCs w:val="26"/>
        </w:rPr>
      </w:pPr>
      <w:bookmarkStart w:id="10" w:name="P732"/>
      <w:bookmarkEnd w:id="10"/>
      <w:r w:rsidRPr="00E0531E">
        <w:rPr>
          <w:rFonts w:ascii="Times New Roman" w:hAnsi="Times New Roman" w:cs="Times New Roman"/>
          <w:sz w:val="26"/>
          <w:szCs w:val="26"/>
        </w:rPr>
        <w:t>Заявление</w:t>
      </w:r>
    </w:p>
    <w:p w14:paraId="36A28C2F" w14:textId="77777777" w:rsidR="00AB5967" w:rsidRPr="00E0531E" w:rsidRDefault="00AB5967" w:rsidP="00AB5967">
      <w:pPr>
        <w:pStyle w:val="ConsPlusNonformat"/>
        <w:jc w:val="both"/>
        <w:rPr>
          <w:rFonts w:ascii="Times New Roman" w:hAnsi="Times New Roman" w:cs="Times New Roman"/>
          <w:sz w:val="26"/>
          <w:szCs w:val="26"/>
        </w:rPr>
      </w:pPr>
    </w:p>
    <w:p w14:paraId="14E8B035" w14:textId="77777777" w:rsidR="00AB5967" w:rsidRPr="00E0531E" w:rsidRDefault="00AB5967" w:rsidP="00AB5967">
      <w:pPr>
        <w:pStyle w:val="ConsPlusNonformat"/>
        <w:ind w:firstLine="720"/>
        <w:jc w:val="both"/>
        <w:rPr>
          <w:rFonts w:ascii="Times New Roman" w:hAnsi="Times New Roman" w:cs="Times New Roman"/>
          <w:sz w:val="26"/>
          <w:szCs w:val="26"/>
        </w:rPr>
      </w:pPr>
      <w:r w:rsidRPr="00E0531E">
        <w:rPr>
          <w:rFonts w:ascii="Times New Roman" w:hAnsi="Times New Roman" w:cs="Times New Roman"/>
          <w:sz w:val="26"/>
          <w:szCs w:val="26"/>
        </w:rPr>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w:t>
      </w:r>
      <w:r w:rsidR="000D32E8">
        <w:rPr>
          <w:rFonts w:ascii="Times New Roman" w:hAnsi="Times New Roman" w:cs="Times New Roman"/>
          <w:sz w:val="26"/>
          <w:szCs w:val="26"/>
        </w:rPr>
        <w:t xml:space="preserve"> __________</w:t>
      </w:r>
      <w:r w:rsidRPr="00E0531E">
        <w:rPr>
          <w:rFonts w:ascii="Times New Roman" w:hAnsi="Times New Roman" w:cs="Times New Roman"/>
          <w:sz w:val="26"/>
          <w:szCs w:val="26"/>
        </w:rPr>
        <w:t>,  ______________  ул. ____________,  д.  ____,  арендуемого по  договору  аренды  от ______________ № _____.</w:t>
      </w:r>
    </w:p>
    <w:p w14:paraId="3DBC9F85" w14:textId="77777777" w:rsidR="00AB5967" w:rsidRPr="00E0531E" w:rsidRDefault="00AB5967" w:rsidP="00AB5967">
      <w:pPr>
        <w:autoSpaceDE w:val="0"/>
        <w:autoSpaceDN w:val="0"/>
        <w:adjustRightInd w:val="0"/>
        <w:ind w:firstLine="720"/>
        <w:jc w:val="both"/>
        <w:rPr>
          <w:sz w:val="26"/>
          <w:szCs w:val="26"/>
        </w:rPr>
      </w:pPr>
      <w:r w:rsidRPr="00E0531E">
        <w:rPr>
          <w:sz w:val="26"/>
          <w:szCs w:val="26"/>
        </w:rPr>
        <w:t>Прошу определить следующий порядок оплаты приобретаемого арендуемого имущества:____________________________________________________________________</w:t>
      </w:r>
    </w:p>
    <w:p w14:paraId="084088FC" w14:textId="77777777" w:rsidR="00AB5967" w:rsidRPr="00E0531E" w:rsidRDefault="00AB5967" w:rsidP="00AB5967">
      <w:pPr>
        <w:autoSpaceDE w:val="0"/>
        <w:autoSpaceDN w:val="0"/>
        <w:adjustRightInd w:val="0"/>
        <w:ind w:firstLine="720"/>
        <w:jc w:val="center"/>
        <w:rPr>
          <w:sz w:val="26"/>
          <w:szCs w:val="26"/>
        </w:rPr>
      </w:pPr>
      <w:r w:rsidRPr="00E0531E">
        <w:rPr>
          <w:sz w:val="26"/>
          <w:szCs w:val="26"/>
        </w:rPr>
        <w:t>(единовременно или в рассрочку, а также срок рассрочки)</w:t>
      </w:r>
    </w:p>
    <w:p w14:paraId="2ED3F2F4" w14:textId="77777777" w:rsidR="00AB5967" w:rsidRPr="00E0531E" w:rsidRDefault="00AB5967" w:rsidP="00AB5967">
      <w:pPr>
        <w:pStyle w:val="ConsPlusNonformat"/>
        <w:ind w:firstLine="720"/>
        <w:jc w:val="both"/>
        <w:rPr>
          <w:rFonts w:ascii="Times New Roman" w:hAnsi="Times New Roman" w:cs="Times New Roman"/>
          <w:sz w:val="26"/>
          <w:szCs w:val="26"/>
        </w:rPr>
      </w:pPr>
    </w:p>
    <w:p w14:paraId="141C5874" w14:textId="77777777" w:rsidR="00AB5967" w:rsidRPr="00E0531E" w:rsidRDefault="00AB5967" w:rsidP="00AB5967">
      <w:pPr>
        <w:pStyle w:val="ConsPlusNonformat"/>
        <w:ind w:firstLine="720"/>
        <w:jc w:val="both"/>
        <w:rPr>
          <w:rFonts w:ascii="Times New Roman" w:hAnsi="Times New Roman" w:cs="Times New Roman"/>
          <w:sz w:val="26"/>
          <w:szCs w:val="26"/>
        </w:rPr>
      </w:pPr>
      <w:r w:rsidRPr="00E0531E">
        <w:rPr>
          <w:rFonts w:ascii="Times New Roman" w:hAnsi="Times New Roman" w:cs="Times New Roman"/>
          <w:sz w:val="26"/>
          <w:szCs w:val="26"/>
        </w:rPr>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14:paraId="1E7A1D81" w14:textId="77777777" w:rsidR="00AB5967" w:rsidRPr="00E0531E" w:rsidRDefault="00AB5967" w:rsidP="00AB5967">
      <w:pPr>
        <w:pStyle w:val="ConsPlusNonformat"/>
        <w:jc w:val="both"/>
        <w:rPr>
          <w:rFonts w:ascii="Times New Roman" w:hAnsi="Times New Roman" w:cs="Times New Roman"/>
          <w:sz w:val="26"/>
          <w:szCs w:val="26"/>
        </w:rPr>
      </w:pPr>
    </w:p>
    <w:p w14:paraId="4DCA9CA7"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Сведения о заявителе:</w:t>
      </w:r>
    </w:p>
    <w:p w14:paraId="70E894BF"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1. Основной государственный регистрационный номер: __________________</w:t>
      </w:r>
    </w:p>
    <w:p w14:paraId="259F5AAD"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2. Идентификационный номер: _________________________</w:t>
      </w:r>
    </w:p>
    <w:p w14:paraId="6D6658EA" w14:textId="77777777" w:rsidR="00AB5967" w:rsidRPr="00E0531E" w:rsidRDefault="00AB5967" w:rsidP="00AB5967">
      <w:pPr>
        <w:pStyle w:val="ConsPlusNonformat"/>
        <w:jc w:val="both"/>
        <w:rPr>
          <w:rFonts w:ascii="Times New Roman" w:hAnsi="Times New Roman" w:cs="Times New Roman"/>
          <w:sz w:val="26"/>
          <w:szCs w:val="26"/>
        </w:rPr>
      </w:pPr>
    </w:p>
    <w:p w14:paraId="0A6E0072" w14:textId="77777777" w:rsidR="00AB5967" w:rsidRPr="00E0531E" w:rsidRDefault="00AB5967" w:rsidP="00AB5967">
      <w:pPr>
        <w:pStyle w:val="ConsPlusNonformat"/>
        <w:jc w:val="both"/>
        <w:rPr>
          <w:rFonts w:ascii="Times New Roman" w:hAnsi="Times New Roman" w:cs="Times New Roman"/>
          <w:sz w:val="26"/>
          <w:szCs w:val="26"/>
        </w:rPr>
      </w:pPr>
    </w:p>
    <w:p w14:paraId="3913DD92"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Приложение: /копии документов/ на _____ листах.</w:t>
      </w:r>
    </w:p>
    <w:p w14:paraId="4A2800CE" w14:textId="77777777" w:rsidR="00AB5967" w:rsidRPr="00E0531E" w:rsidRDefault="00AB5967" w:rsidP="00AB5967">
      <w:pPr>
        <w:pStyle w:val="ConsPlusNonformat"/>
        <w:jc w:val="both"/>
        <w:rPr>
          <w:rFonts w:ascii="Times New Roman" w:hAnsi="Times New Roman" w:cs="Times New Roman"/>
          <w:sz w:val="26"/>
          <w:szCs w:val="26"/>
        </w:rPr>
      </w:pPr>
    </w:p>
    <w:p w14:paraId="7BB3C5B6"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3AB4C004" w14:textId="77777777" w:rsidR="00AB5967" w:rsidRPr="00E0531E" w:rsidRDefault="00AB5967" w:rsidP="00AB5967">
      <w:pPr>
        <w:pStyle w:val="ConsPlusNonformat"/>
        <w:jc w:val="both"/>
        <w:rPr>
          <w:rFonts w:ascii="Times New Roman" w:hAnsi="Times New Roman" w:cs="Times New Roman"/>
          <w:sz w:val="26"/>
          <w:szCs w:val="26"/>
        </w:rPr>
      </w:pPr>
    </w:p>
    <w:p w14:paraId="43373EAE"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___</w:t>
      </w:r>
      <w:r w:rsidR="000D32E8">
        <w:rPr>
          <w:rFonts w:ascii="Times New Roman" w:hAnsi="Times New Roman" w:cs="Times New Roman"/>
          <w:sz w:val="26"/>
          <w:szCs w:val="26"/>
        </w:rPr>
        <w:t>___</w:t>
      </w:r>
      <w:r w:rsidRPr="00E0531E">
        <w:rPr>
          <w:rFonts w:ascii="Times New Roman" w:hAnsi="Times New Roman" w:cs="Times New Roman"/>
          <w:sz w:val="26"/>
          <w:szCs w:val="26"/>
        </w:rPr>
        <w:t xml:space="preserve">                                                                                                  ______________</w:t>
      </w:r>
    </w:p>
    <w:p w14:paraId="396C8243"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(дата)                                                                                                                           (подпись)</w:t>
      </w:r>
    </w:p>
    <w:p w14:paraId="12CE1125" w14:textId="77777777" w:rsidR="00AB5967" w:rsidRPr="00E0531E" w:rsidRDefault="00AB5967" w:rsidP="00AB5967">
      <w:pPr>
        <w:pStyle w:val="ConsPlusNonformat"/>
        <w:jc w:val="both"/>
        <w:rPr>
          <w:rFonts w:ascii="Times New Roman" w:hAnsi="Times New Roman" w:cs="Times New Roman"/>
          <w:sz w:val="26"/>
          <w:szCs w:val="26"/>
        </w:rPr>
      </w:pPr>
    </w:p>
    <w:p w14:paraId="067472E4" w14:textId="77777777" w:rsidR="00AB5967" w:rsidRPr="00E0531E" w:rsidRDefault="00AB5967" w:rsidP="00AB5967">
      <w:pPr>
        <w:pStyle w:val="ConsPlusNonformat"/>
        <w:jc w:val="both"/>
        <w:rPr>
          <w:rFonts w:ascii="Times New Roman" w:hAnsi="Times New Roman" w:cs="Times New Roman"/>
          <w:sz w:val="26"/>
          <w:szCs w:val="26"/>
        </w:rPr>
      </w:pPr>
      <w:r w:rsidRPr="00E0531E">
        <w:rPr>
          <w:rFonts w:ascii="Times New Roman" w:hAnsi="Times New Roman" w:cs="Times New Roman"/>
          <w:sz w:val="26"/>
          <w:szCs w:val="26"/>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AB5967" w:rsidRPr="00E0531E" w14:paraId="201A33DF" w14:textId="77777777" w:rsidTr="00AB5967">
        <w:tc>
          <w:tcPr>
            <w:tcW w:w="534" w:type="dxa"/>
            <w:tcBorders>
              <w:top w:val="single" w:sz="4" w:space="0" w:color="auto"/>
              <w:left w:val="single" w:sz="4" w:space="0" w:color="auto"/>
              <w:bottom w:val="single" w:sz="4" w:space="0" w:color="auto"/>
              <w:right w:val="single" w:sz="4" w:space="0" w:color="auto"/>
            </w:tcBorders>
          </w:tcPr>
          <w:p w14:paraId="3C683C04" w14:textId="77777777" w:rsidR="00AB5967" w:rsidRPr="00E0531E" w:rsidRDefault="00AB5967">
            <w:pPr>
              <w:pStyle w:val="ConsPlusNonformat"/>
              <w:spacing w:line="276" w:lineRule="auto"/>
              <w:jc w:val="both"/>
              <w:rPr>
                <w:rFonts w:ascii="Times New Roman" w:hAnsi="Times New Roman" w:cs="Times New Roman"/>
                <w:sz w:val="26"/>
                <w:szCs w:val="26"/>
              </w:rPr>
            </w:pPr>
          </w:p>
          <w:p w14:paraId="05D33F39" w14:textId="77777777" w:rsidR="00AB5967" w:rsidRPr="00E0531E" w:rsidRDefault="00AB5967">
            <w:pPr>
              <w:pStyle w:val="ConsPlusNonformat"/>
              <w:spacing w:line="276" w:lineRule="auto"/>
              <w:jc w:val="both"/>
              <w:rPr>
                <w:rFonts w:ascii="Times New Roman" w:hAnsi="Times New Roman" w:cs="Times New Roman"/>
                <w:sz w:val="26"/>
                <w:szCs w:val="26"/>
              </w:rPr>
            </w:pPr>
          </w:p>
        </w:tc>
        <w:tc>
          <w:tcPr>
            <w:tcW w:w="9814" w:type="dxa"/>
            <w:tcBorders>
              <w:top w:val="nil"/>
              <w:left w:val="single" w:sz="4" w:space="0" w:color="auto"/>
              <w:bottom w:val="nil"/>
              <w:right w:val="nil"/>
            </w:tcBorders>
            <w:vAlign w:val="center"/>
            <w:hideMark/>
          </w:tcPr>
          <w:p w14:paraId="142D120D" w14:textId="77777777" w:rsidR="00AB5967" w:rsidRPr="00E0531E" w:rsidRDefault="00AB5967">
            <w:pPr>
              <w:pStyle w:val="ConsPlusNonformat"/>
              <w:spacing w:line="276" w:lineRule="auto"/>
              <w:jc w:val="both"/>
              <w:rPr>
                <w:rFonts w:ascii="Times New Roman" w:hAnsi="Times New Roman" w:cs="Times New Roman"/>
                <w:sz w:val="26"/>
                <w:szCs w:val="26"/>
              </w:rPr>
            </w:pPr>
            <w:r w:rsidRPr="00E0531E">
              <w:rPr>
                <w:rFonts w:ascii="Times New Roman" w:hAnsi="Times New Roman" w:cs="Times New Roman"/>
                <w:sz w:val="26"/>
                <w:szCs w:val="26"/>
              </w:rPr>
              <w:t>выдать на руки в администрации__________________________________________</w:t>
            </w:r>
          </w:p>
        </w:tc>
      </w:tr>
      <w:tr w:rsidR="00AB5967" w:rsidRPr="00E0531E" w14:paraId="0BC3667E" w14:textId="77777777" w:rsidTr="00AB5967">
        <w:tc>
          <w:tcPr>
            <w:tcW w:w="534" w:type="dxa"/>
            <w:tcBorders>
              <w:top w:val="single" w:sz="4" w:space="0" w:color="auto"/>
              <w:left w:val="single" w:sz="4" w:space="0" w:color="auto"/>
              <w:bottom w:val="single" w:sz="4" w:space="0" w:color="auto"/>
              <w:right w:val="single" w:sz="4" w:space="0" w:color="auto"/>
            </w:tcBorders>
          </w:tcPr>
          <w:p w14:paraId="2844BFDD" w14:textId="77777777" w:rsidR="00AB5967" w:rsidRPr="00E0531E" w:rsidRDefault="00AB5967">
            <w:pPr>
              <w:pStyle w:val="ConsPlusNonformat"/>
              <w:spacing w:line="276" w:lineRule="auto"/>
              <w:jc w:val="both"/>
              <w:rPr>
                <w:rFonts w:ascii="Times New Roman" w:hAnsi="Times New Roman" w:cs="Times New Roman"/>
                <w:sz w:val="26"/>
                <w:szCs w:val="26"/>
              </w:rPr>
            </w:pPr>
          </w:p>
          <w:p w14:paraId="7081508F" w14:textId="77777777" w:rsidR="00AB5967" w:rsidRPr="00E0531E" w:rsidRDefault="00AB5967">
            <w:pPr>
              <w:pStyle w:val="ConsPlusNonformat"/>
              <w:spacing w:line="276" w:lineRule="auto"/>
              <w:jc w:val="both"/>
              <w:rPr>
                <w:rFonts w:ascii="Times New Roman" w:hAnsi="Times New Roman" w:cs="Times New Roman"/>
                <w:sz w:val="26"/>
                <w:szCs w:val="26"/>
              </w:rPr>
            </w:pPr>
          </w:p>
        </w:tc>
        <w:tc>
          <w:tcPr>
            <w:tcW w:w="9814" w:type="dxa"/>
            <w:tcBorders>
              <w:top w:val="nil"/>
              <w:left w:val="single" w:sz="4" w:space="0" w:color="auto"/>
              <w:bottom w:val="nil"/>
              <w:right w:val="nil"/>
            </w:tcBorders>
            <w:vAlign w:val="center"/>
            <w:hideMark/>
          </w:tcPr>
          <w:p w14:paraId="2BFC5E89" w14:textId="77777777" w:rsidR="00AB5967" w:rsidRPr="00E0531E" w:rsidRDefault="00AB5967">
            <w:pPr>
              <w:pStyle w:val="ConsPlusNonformat"/>
              <w:spacing w:line="276" w:lineRule="auto"/>
              <w:jc w:val="both"/>
              <w:rPr>
                <w:rFonts w:ascii="Times New Roman" w:hAnsi="Times New Roman" w:cs="Times New Roman"/>
                <w:sz w:val="26"/>
                <w:szCs w:val="26"/>
              </w:rPr>
            </w:pPr>
            <w:r w:rsidRPr="00E0531E">
              <w:rPr>
                <w:rFonts w:ascii="Times New Roman" w:hAnsi="Times New Roman" w:cs="Times New Roman"/>
                <w:sz w:val="26"/>
                <w:szCs w:val="26"/>
              </w:rPr>
              <w:t>выдать на руки в МФЦ (указать адрес)_____________________________________</w:t>
            </w:r>
          </w:p>
        </w:tc>
      </w:tr>
      <w:tr w:rsidR="00AB5967" w:rsidRPr="00E0531E" w14:paraId="5651EFF6" w14:textId="77777777" w:rsidTr="00AB5967">
        <w:tc>
          <w:tcPr>
            <w:tcW w:w="534" w:type="dxa"/>
            <w:tcBorders>
              <w:top w:val="single" w:sz="4" w:space="0" w:color="auto"/>
              <w:left w:val="single" w:sz="4" w:space="0" w:color="auto"/>
              <w:bottom w:val="single" w:sz="4" w:space="0" w:color="auto"/>
              <w:right w:val="single" w:sz="4" w:space="0" w:color="auto"/>
            </w:tcBorders>
          </w:tcPr>
          <w:p w14:paraId="623FB681" w14:textId="77777777" w:rsidR="00AB5967" w:rsidRPr="00E0531E" w:rsidRDefault="00AB5967">
            <w:pPr>
              <w:pStyle w:val="ConsPlusNonformat"/>
              <w:spacing w:line="276" w:lineRule="auto"/>
              <w:jc w:val="both"/>
              <w:rPr>
                <w:rFonts w:ascii="Times New Roman" w:hAnsi="Times New Roman" w:cs="Times New Roman"/>
                <w:sz w:val="26"/>
                <w:szCs w:val="26"/>
              </w:rPr>
            </w:pPr>
          </w:p>
          <w:p w14:paraId="41495EAF" w14:textId="77777777" w:rsidR="00AB5967" w:rsidRPr="00E0531E" w:rsidRDefault="00AB5967">
            <w:pPr>
              <w:pStyle w:val="ConsPlusNonformat"/>
              <w:spacing w:line="276" w:lineRule="auto"/>
              <w:jc w:val="both"/>
              <w:rPr>
                <w:rFonts w:ascii="Times New Roman" w:hAnsi="Times New Roman" w:cs="Times New Roman"/>
                <w:sz w:val="26"/>
                <w:szCs w:val="26"/>
              </w:rPr>
            </w:pPr>
          </w:p>
        </w:tc>
        <w:tc>
          <w:tcPr>
            <w:tcW w:w="9814" w:type="dxa"/>
            <w:tcBorders>
              <w:top w:val="nil"/>
              <w:left w:val="single" w:sz="4" w:space="0" w:color="auto"/>
              <w:bottom w:val="nil"/>
              <w:right w:val="nil"/>
            </w:tcBorders>
            <w:vAlign w:val="center"/>
            <w:hideMark/>
          </w:tcPr>
          <w:p w14:paraId="36C24806" w14:textId="77777777" w:rsidR="00AB5967" w:rsidRPr="00E0531E" w:rsidRDefault="00AB5967">
            <w:pPr>
              <w:pStyle w:val="ConsPlusNonformat"/>
              <w:spacing w:line="276" w:lineRule="auto"/>
              <w:rPr>
                <w:rFonts w:ascii="Times New Roman" w:hAnsi="Times New Roman" w:cs="Times New Roman"/>
                <w:sz w:val="26"/>
                <w:szCs w:val="26"/>
              </w:rPr>
            </w:pPr>
            <w:r w:rsidRPr="00E0531E">
              <w:rPr>
                <w:rFonts w:ascii="Times New Roman" w:hAnsi="Times New Roman" w:cs="Times New Roman"/>
                <w:sz w:val="26"/>
                <w:szCs w:val="26"/>
              </w:rPr>
              <w:t>направить по электронной почте___________________________________________</w:t>
            </w:r>
          </w:p>
        </w:tc>
      </w:tr>
      <w:tr w:rsidR="00AB5967" w:rsidRPr="00E0531E" w14:paraId="4745EB0B" w14:textId="77777777" w:rsidTr="00AB5967">
        <w:trPr>
          <w:trHeight w:val="461"/>
        </w:trPr>
        <w:tc>
          <w:tcPr>
            <w:tcW w:w="534" w:type="dxa"/>
            <w:tcBorders>
              <w:top w:val="single" w:sz="4" w:space="0" w:color="auto"/>
              <w:left w:val="single" w:sz="4" w:space="0" w:color="auto"/>
              <w:bottom w:val="single" w:sz="4" w:space="0" w:color="auto"/>
              <w:right w:val="single" w:sz="4" w:space="0" w:color="auto"/>
            </w:tcBorders>
          </w:tcPr>
          <w:p w14:paraId="206F8BC8" w14:textId="77777777" w:rsidR="00AB5967" w:rsidRPr="00E0531E" w:rsidRDefault="00AB5967">
            <w:pPr>
              <w:pStyle w:val="ConsPlusNonformat"/>
              <w:spacing w:line="276" w:lineRule="auto"/>
              <w:jc w:val="both"/>
              <w:rPr>
                <w:rFonts w:ascii="Times New Roman" w:hAnsi="Times New Roman" w:cs="Times New Roman"/>
                <w:b/>
                <w:sz w:val="26"/>
                <w:szCs w:val="26"/>
              </w:rPr>
            </w:pPr>
          </w:p>
          <w:p w14:paraId="72524235" w14:textId="77777777" w:rsidR="00AB5967" w:rsidRPr="00E0531E" w:rsidRDefault="00AB5967">
            <w:pPr>
              <w:pStyle w:val="ConsPlusNonformat"/>
              <w:spacing w:line="276" w:lineRule="auto"/>
              <w:jc w:val="both"/>
              <w:rPr>
                <w:rFonts w:ascii="Times New Roman" w:hAnsi="Times New Roman" w:cs="Times New Roman"/>
                <w:b/>
                <w:sz w:val="26"/>
                <w:szCs w:val="26"/>
              </w:rPr>
            </w:pPr>
          </w:p>
        </w:tc>
        <w:tc>
          <w:tcPr>
            <w:tcW w:w="9814" w:type="dxa"/>
            <w:tcBorders>
              <w:top w:val="nil"/>
              <w:left w:val="single" w:sz="4" w:space="0" w:color="auto"/>
              <w:bottom w:val="nil"/>
              <w:right w:val="nil"/>
            </w:tcBorders>
            <w:vAlign w:val="center"/>
            <w:hideMark/>
          </w:tcPr>
          <w:p w14:paraId="58C2E131" w14:textId="77777777" w:rsidR="00AB5967" w:rsidRPr="00E0531E" w:rsidRDefault="00AB5967">
            <w:pPr>
              <w:pStyle w:val="ConsPlusNonformat"/>
              <w:spacing w:line="276" w:lineRule="auto"/>
              <w:jc w:val="both"/>
              <w:rPr>
                <w:rFonts w:ascii="Times New Roman" w:hAnsi="Times New Roman" w:cs="Times New Roman"/>
                <w:sz w:val="26"/>
                <w:szCs w:val="26"/>
              </w:rPr>
            </w:pPr>
            <w:r w:rsidRPr="00E0531E">
              <w:rPr>
                <w:rFonts w:ascii="Times New Roman" w:hAnsi="Times New Roman" w:cs="Times New Roman"/>
                <w:sz w:val="26"/>
                <w:szCs w:val="26"/>
              </w:rPr>
              <w:t>направить в электронной форме в личный кабинет на ЕПГУ</w:t>
            </w:r>
          </w:p>
        </w:tc>
      </w:tr>
      <w:tr w:rsidR="00AB5967" w:rsidRPr="00E0531E" w14:paraId="1FD7FB13" w14:textId="77777777" w:rsidTr="00AB5967">
        <w:trPr>
          <w:trHeight w:val="461"/>
        </w:trPr>
        <w:tc>
          <w:tcPr>
            <w:tcW w:w="534" w:type="dxa"/>
            <w:tcBorders>
              <w:top w:val="single" w:sz="4" w:space="0" w:color="auto"/>
              <w:left w:val="single" w:sz="4" w:space="0" w:color="auto"/>
              <w:bottom w:val="single" w:sz="4" w:space="0" w:color="auto"/>
              <w:right w:val="single" w:sz="4" w:space="0" w:color="auto"/>
            </w:tcBorders>
          </w:tcPr>
          <w:p w14:paraId="6056E175" w14:textId="77777777" w:rsidR="00AB5967" w:rsidRPr="00E0531E" w:rsidRDefault="00AB5967">
            <w:pPr>
              <w:pStyle w:val="ConsPlusNonformat"/>
              <w:spacing w:line="276" w:lineRule="auto"/>
              <w:jc w:val="both"/>
              <w:rPr>
                <w:rFonts w:ascii="Times New Roman" w:hAnsi="Times New Roman" w:cs="Times New Roman"/>
                <w:b/>
                <w:sz w:val="26"/>
                <w:szCs w:val="26"/>
              </w:rPr>
            </w:pPr>
          </w:p>
        </w:tc>
        <w:tc>
          <w:tcPr>
            <w:tcW w:w="9814" w:type="dxa"/>
            <w:tcBorders>
              <w:top w:val="nil"/>
              <w:left w:val="single" w:sz="4" w:space="0" w:color="auto"/>
              <w:bottom w:val="nil"/>
              <w:right w:val="nil"/>
            </w:tcBorders>
            <w:vAlign w:val="center"/>
            <w:hideMark/>
          </w:tcPr>
          <w:p w14:paraId="001424E4" w14:textId="77777777" w:rsidR="00AB5967" w:rsidRPr="00E0531E" w:rsidRDefault="00AB5967">
            <w:pPr>
              <w:pStyle w:val="ConsPlusNonformat"/>
              <w:spacing w:line="276" w:lineRule="auto"/>
              <w:jc w:val="both"/>
              <w:rPr>
                <w:rFonts w:ascii="Times New Roman" w:hAnsi="Times New Roman" w:cs="Times New Roman"/>
                <w:sz w:val="26"/>
                <w:szCs w:val="26"/>
              </w:rPr>
            </w:pPr>
            <w:r w:rsidRPr="00E0531E">
              <w:rPr>
                <w:rFonts w:ascii="Times New Roman" w:hAnsi="Times New Roman" w:cs="Times New Roman"/>
                <w:sz w:val="26"/>
                <w:szCs w:val="26"/>
              </w:rPr>
              <w:t>направить по почте (указать адрес) ________________________________________</w:t>
            </w:r>
          </w:p>
        </w:tc>
      </w:tr>
    </w:tbl>
    <w:p w14:paraId="3BC7BCE1" w14:textId="77777777" w:rsidR="00AB5967" w:rsidRPr="00E0531E" w:rsidRDefault="00AB5967" w:rsidP="00AB5967">
      <w:pPr>
        <w:tabs>
          <w:tab w:val="left" w:pos="7380"/>
        </w:tabs>
        <w:jc w:val="both"/>
        <w:rPr>
          <w:sz w:val="26"/>
          <w:szCs w:val="26"/>
        </w:rPr>
      </w:pPr>
    </w:p>
    <w:p w14:paraId="78A5D4F5" w14:textId="77777777" w:rsidR="002A4C63" w:rsidRPr="00E0531E" w:rsidRDefault="002A4C63">
      <w:pPr>
        <w:rPr>
          <w:sz w:val="26"/>
          <w:szCs w:val="26"/>
        </w:rPr>
      </w:pPr>
    </w:p>
    <w:sectPr w:rsidR="002A4C63" w:rsidRPr="00E0531E" w:rsidSect="00E0531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333375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5967"/>
    <w:rsid w:val="000811A3"/>
    <w:rsid w:val="000C7B3E"/>
    <w:rsid w:val="000D32E8"/>
    <w:rsid w:val="000F2C76"/>
    <w:rsid w:val="0013633C"/>
    <w:rsid w:val="0027683D"/>
    <w:rsid w:val="002A4C63"/>
    <w:rsid w:val="0030761D"/>
    <w:rsid w:val="005B1574"/>
    <w:rsid w:val="009464B4"/>
    <w:rsid w:val="00970A16"/>
    <w:rsid w:val="00A93B39"/>
    <w:rsid w:val="00A97476"/>
    <w:rsid w:val="00AB5967"/>
    <w:rsid w:val="00AE1612"/>
    <w:rsid w:val="00B06C9C"/>
    <w:rsid w:val="00B27463"/>
    <w:rsid w:val="00B34378"/>
    <w:rsid w:val="00B41E2C"/>
    <w:rsid w:val="00C12CAC"/>
    <w:rsid w:val="00DA1334"/>
    <w:rsid w:val="00DA3EEF"/>
    <w:rsid w:val="00DD0240"/>
    <w:rsid w:val="00DE758D"/>
    <w:rsid w:val="00E0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6AFC"/>
  <w15:docId w15:val="{7E471E7E-8DA7-43E6-B8DF-F21AAA29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967"/>
    <w:rPr>
      <w:color w:val="0000FF" w:themeColor="hyperlink"/>
      <w:u w:val="single"/>
    </w:rPr>
  </w:style>
  <w:style w:type="paragraph" w:customStyle="1" w:styleId="ConsPlusNormal">
    <w:name w:val="ConsPlusNormal"/>
    <w:rsid w:val="00AB5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96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AB5967"/>
    <w:rPr>
      <w:sz w:val="16"/>
      <w:szCs w:val="16"/>
    </w:rPr>
  </w:style>
  <w:style w:type="paragraph" w:styleId="a5">
    <w:name w:val="List Paragraph"/>
    <w:basedOn w:val="a"/>
    <w:qFormat/>
    <w:rsid w:val="00DE758D"/>
    <w:pPr>
      <w:spacing w:after="200" w:line="276" w:lineRule="auto"/>
      <w:ind w:left="720"/>
      <w:contextualSpacing/>
    </w:pPr>
    <w:rPr>
      <w:rFonts w:ascii="Calibri" w:hAnsi="Calibri"/>
      <w:sz w:val="22"/>
      <w:szCs w:val="22"/>
    </w:rPr>
  </w:style>
  <w:style w:type="paragraph" w:customStyle="1" w:styleId="ConsPlusTitle">
    <w:name w:val="ConsPlusTitle"/>
    <w:rsid w:val="00DE75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E758D"/>
  </w:style>
  <w:style w:type="paragraph" w:styleId="a6">
    <w:name w:val="Balloon Text"/>
    <w:basedOn w:val="a"/>
    <w:link w:val="a7"/>
    <w:uiPriority w:val="99"/>
    <w:semiHidden/>
    <w:unhideWhenUsed/>
    <w:rsid w:val="00DE758D"/>
    <w:rPr>
      <w:rFonts w:ascii="Tahoma" w:hAnsi="Tahoma" w:cs="Tahoma"/>
      <w:sz w:val="16"/>
      <w:szCs w:val="16"/>
    </w:rPr>
  </w:style>
  <w:style w:type="character" w:customStyle="1" w:styleId="a7">
    <w:name w:val="Текст выноски Знак"/>
    <w:basedOn w:val="a0"/>
    <w:link w:val="a6"/>
    <w:uiPriority w:val="99"/>
    <w:semiHidden/>
    <w:rsid w:val="00DE75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0735">
      <w:bodyDiv w:val="1"/>
      <w:marLeft w:val="0"/>
      <w:marRight w:val="0"/>
      <w:marTop w:val="0"/>
      <w:marBottom w:val="0"/>
      <w:divBdr>
        <w:top w:val="none" w:sz="0" w:space="0" w:color="auto"/>
        <w:left w:val="none" w:sz="0" w:space="0" w:color="auto"/>
        <w:bottom w:val="none" w:sz="0" w:space="0" w:color="auto"/>
        <w:right w:val="none" w:sz="0" w:space="0" w:color="auto"/>
      </w:divBdr>
    </w:div>
    <w:div w:id="1884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7"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4"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8"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theme" Target="theme/theme1.xml"/><Relationship Id="rId20"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12321</Words>
  <Characters>70233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нпгн ддждл</cp:lastModifiedBy>
  <cp:revision>20</cp:revision>
  <dcterms:created xsi:type="dcterms:W3CDTF">2022-11-02T11:04:00Z</dcterms:created>
  <dcterms:modified xsi:type="dcterms:W3CDTF">2023-04-18T04:20:00Z</dcterms:modified>
</cp:coreProperties>
</file>